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68480" w14:textId="77777777" w:rsidR="00C44274" w:rsidRDefault="00C44274" w:rsidP="00C44274">
      <w:pPr>
        <w:pStyle w:val="NoSpacing"/>
        <w:jc w:val="center"/>
        <w:outlineLvl w:val="0"/>
        <w:rPr>
          <w:rFonts w:cs="Times New Roman"/>
          <w:b/>
        </w:rPr>
      </w:pPr>
      <w:r w:rsidRPr="00442C36">
        <w:rPr>
          <w:rFonts w:cs="Times New Roman"/>
          <w:b/>
        </w:rPr>
        <w:t xml:space="preserve">Assessment 2: </w:t>
      </w:r>
      <w:r>
        <w:rPr>
          <w:rFonts w:cs="Times New Roman"/>
          <w:b/>
        </w:rPr>
        <w:t xml:space="preserve">Template for </w:t>
      </w:r>
      <w:r w:rsidRPr="00442C36">
        <w:rPr>
          <w:rFonts w:cs="Times New Roman"/>
          <w:b/>
        </w:rPr>
        <w:t xml:space="preserve">Course Grades </w:t>
      </w:r>
      <w:r>
        <w:rPr>
          <w:rFonts w:cs="Times New Roman"/>
          <w:b/>
        </w:rPr>
        <w:t>and/</w:t>
      </w:r>
      <w:r w:rsidRPr="00442C36">
        <w:rPr>
          <w:rFonts w:cs="Times New Roman"/>
          <w:b/>
        </w:rPr>
        <w:t>or Transcript Analysis</w:t>
      </w:r>
      <w:r>
        <w:rPr>
          <w:rFonts w:cs="Times New Roman"/>
          <w:b/>
        </w:rPr>
        <w:t xml:space="preserve"> </w:t>
      </w:r>
    </w:p>
    <w:p w14:paraId="2F560B8D" w14:textId="3CB80513" w:rsidR="00C44274" w:rsidRPr="00442C36" w:rsidRDefault="00C44274" w:rsidP="00C44274">
      <w:pPr>
        <w:pStyle w:val="NoSpacing"/>
        <w:jc w:val="center"/>
        <w:outlineLvl w:val="0"/>
        <w:rPr>
          <w:rFonts w:cs="Times New Roman"/>
          <w:b/>
        </w:rPr>
      </w:pPr>
      <w:r>
        <w:rPr>
          <w:rFonts w:cs="Times New Roman"/>
          <w:b/>
        </w:rPr>
        <w:t>(2020 NCTM Secondary Standards)</w:t>
      </w:r>
    </w:p>
    <w:p w14:paraId="1305ED07" w14:textId="77777777" w:rsidR="00C44274" w:rsidRPr="00442C36" w:rsidRDefault="00C44274" w:rsidP="00C44274">
      <w:pPr>
        <w:pStyle w:val="NoSpacing"/>
        <w:outlineLvl w:val="0"/>
        <w:rPr>
          <w:rFonts w:cs="Times New Roman"/>
          <w:b/>
        </w:rPr>
      </w:pPr>
    </w:p>
    <w:p w14:paraId="6562DFFC" w14:textId="77777777" w:rsidR="00C44274" w:rsidRPr="00442C36" w:rsidRDefault="00C44274" w:rsidP="00C44274">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jc w:val="center"/>
        <w:outlineLvl w:val="0"/>
        <w:rPr>
          <w:rFonts w:cs="Times New Roman"/>
          <w:b/>
        </w:rPr>
      </w:pPr>
      <w:r w:rsidRPr="00442C36">
        <w:rPr>
          <w:rFonts w:cs="Times New Roman"/>
          <w:b/>
        </w:rPr>
        <w:t>Instructions</w:t>
      </w:r>
    </w:p>
    <w:p w14:paraId="1D37BA77" w14:textId="77777777" w:rsidR="00C44274" w:rsidRPr="00442C36" w:rsidRDefault="00C44274" w:rsidP="00C44274">
      <w:pPr>
        <w:autoSpaceDE w:val="0"/>
        <w:autoSpaceDN w:val="0"/>
        <w:adjustRightInd w:val="0"/>
        <w:spacing w:after="0" w:line="240" w:lineRule="auto"/>
        <w:rPr>
          <w:rFonts w:cs="Times New Roman"/>
          <w:color w:val="000000"/>
        </w:rPr>
      </w:pPr>
      <w:r w:rsidRPr="00442C36">
        <w:rPr>
          <w:rFonts w:cs="Times New Roman"/>
          <w:color w:val="000000"/>
        </w:rPr>
        <w:t xml:space="preserve">Completion of this </w:t>
      </w:r>
      <w:r>
        <w:rPr>
          <w:rFonts w:cs="Times New Roman"/>
          <w:color w:val="000000"/>
        </w:rPr>
        <w:t>form</w:t>
      </w:r>
      <w:r w:rsidRPr="00442C36">
        <w:rPr>
          <w:rFonts w:cs="Times New Roman"/>
          <w:color w:val="000000"/>
        </w:rPr>
        <w:t xml:space="preserve"> provides the required </w:t>
      </w:r>
      <w:r>
        <w:rPr>
          <w:rFonts w:cs="Times New Roman"/>
          <w:color w:val="000000"/>
        </w:rPr>
        <w:t xml:space="preserve">information </w:t>
      </w:r>
      <w:r w:rsidRPr="00442C36">
        <w:rPr>
          <w:rFonts w:cs="Times New Roman"/>
          <w:color w:val="000000"/>
        </w:rPr>
        <w:t>for using grades and/or transcript analysis</w:t>
      </w:r>
      <w:r>
        <w:rPr>
          <w:rFonts w:cs="Times New Roman"/>
          <w:color w:val="000000"/>
        </w:rPr>
        <w:t xml:space="preserve"> as evidence of candidates’ content knowledge.</w:t>
      </w:r>
      <w:r w:rsidRPr="00442C36">
        <w:rPr>
          <w:rFonts w:cs="Times New Roman"/>
          <w:color w:val="000000"/>
        </w:rPr>
        <w:t xml:space="preserve"> This document is designed to be editable so that programs can use only sections that are applicable to program type. Programs should not change the structure of the tables provided, but can delete tables or lines that are not needed. Boxes will expand as needed. </w:t>
      </w:r>
    </w:p>
    <w:p w14:paraId="7DF91AA1" w14:textId="77777777" w:rsidR="00C44274" w:rsidRPr="00442C36" w:rsidRDefault="00C44274" w:rsidP="00C44274">
      <w:pPr>
        <w:tabs>
          <w:tab w:val="left" w:pos="7150"/>
        </w:tabs>
        <w:autoSpaceDE w:val="0"/>
        <w:autoSpaceDN w:val="0"/>
        <w:adjustRightInd w:val="0"/>
        <w:spacing w:after="0" w:line="240" w:lineRule="auto"/>
        <w:rPr>
          <w:rFonts w:cs="Times New Roman"/>
          <w:color w:val="000000"/>
        </w:rPr>
      </w:pPr>
      <w:r w:rsidRPr="00442C36">
        <w:rPr>
          <w:rFonts w:cs="Times New Roman"/>
          <w:color w:val="000000"/>
        </w:rPr>
        <w:tab/>
      </w:r>
    </w:p>
    <w:tbl>
      <w:tblPr>
        <w:tblStyle w:val="TableGrid"/>
        <w:tblW w:w="1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0260"/>
      </w:tblGrid>
      <w:tr w:rsidR="00C44274" w:rsidRPr="00442C36" w14:paraId="64CDB8CD" w14:textId="77777777" w:rsidTr="000A2E86">
        <w:trPr>
          <w:trHeight w:val="506"/>
        </w:trPr>
        <w:tc>
          <w:tcPr>
            <w:tcW w:w="2605" w:type="dxa"/>
            <w:tcBorders>
              <w:bottom w:val="single" w:sz="4" w:space="0" w:color="000000" w:themeColor="text1"/>
              <w:right w:val="single" w:sz="4" w:space="0" w:color="auto"/>
            </w:tcBorders>
            <w:vAlign w:val="center"/>
          </w:tcPr>
          <w:p w14:paraId="587F838E" w14:textId="77777777" w:rsidR="00C44274" w:rsidRPr="00442C36" w:rsidRDefault="00C44274" w:rsidP="000A2E86">
            <w:pPr>
              <w:rPr>
                <w:rFonts w:cs="Times New Roman"/>
                <w:b/>
                <w:bCs/>
                <w:iCs/>
                <w:color w:val="000000" w:themeColor="text1"/>
              </w:rPr>
            </w:pPr>
            <w:r w:rsidRPr="00442C36">
              <w:rPr>
                <w:rFonts w:cs="Times New Roman"/>
                <w:b/>
                <w:bCs/>
                <w:iCs/>
                <w:color w:val="000000" w:themeColor="text1"/>
              </w:rPr>
              <w:t>Institution Name</w:t>
            </w:r>
          </w:p>
        </w:tc>
        <w:tc>
          <w:tcPr>
            <w:tcW w:w="10260" w:type="dxa"/>
            <w:tcBorders>
              <w:top w:val="single" w:sz="4" w:space="0" w:color="auto"/>
              <w:left w:val="single" w:sz="4" w:space="0" w:color="auto"/>
              <w:bottom w:val="single" w:sz="4" w:space="0" w:color="000000" w:themeColor="text1"/>
              <w:right w:val="single" w:sz="4" w:space="0" w:color="auto"/>
            </w:tcBorders>
            <w:vAlign w:val="center"/>
          </w:tcPr>
          <w:p w14:paraId="2EE6BC2C" w14:textId="77777777" w:rsidR="00C44274" w:rsidRPr="00442C36" w:rsidRDefault="00C44274" w:rsidP="000A2E86">
            <w:pPr>
              <w:rPr>
                <w:rFonts w:cs="Times New Roman"/>
                <w:b/>
                <w:bCs/>
                <w:iCs/>
                <w:color w:val="000000" w:themeColor="text1"/>
              </w:rPr>
            </w:pPr>
          </w:p>
        </w:tc>
      </w:tr>
      <w:tr w:rsidR="00C44274" w:rsidRPr="00442C36" w14:paraId="066ECB24" w14:textId="77777777" w:rsidTr="000A2E86">
        <w:trPr>
          <w:trHeight w:val="506"/>
        </w:trPr>
        <w:tc>
          <w:tcPr>
            <w:tcW w:w="2605" w:type="dxa"/>
            <w:tcBorders>
              <w:top w:val="single" w:sz="4" w:space="0" w:color="000000" w:themeColor="text1"/>
              <w:bottom w:val="single" w:sz="4" w:space="0" w:color="000000" w:themeColor="text1"/>
              <w:right w:val="single" w:sz="4" w:space="0" w:color="auto"/>
            </w:tcBorders>
            <w:vAlign w:val="center"/>
          </w:tcPr>
          <w:p w14:paraId="433781FD" w14:textId="77777777" w:rsidR="00C44274" w:rsidRPr="00442C36" w:rsidRDefault="00C44274" w:rsidP="000A2E86">
            <w:pPr>
              <w:rPr>
                <w:rFonts w:cs="Times New Roman"/>
                <w:b/>
                <w:bCs/>
                <w:iCs/>
                <w:color w:val="000000" w:themeColor="text1"/>
              </w:rPr>
            </w:pPr>
            <w:r w:rsidRPr="00442C36">
              <w:rPr>
                <w:rFonts w:cs="Times New Roman"/>
                <w:b/>
                <w:bCs/>
                <w:iCs/>
                <w:color w:val="000000" w:themeColor="text1"/>
              </w:rPr>
              <w:t>Program Name</w:t>
            </w:r>
          </w:p>
        </w:tc>
        <w:tc>
          <w:tcPr>
            <w:tcW w:w="10260" w:type="dxa"/>
            <w:tcBorders>
              <w:top w:val="single" w:sz="4" w:space="0" w:color="000000" w:themeColor="text1"/>
              <w:left w:val="single" w:sz="4" w:space="0" w:color="auto"/>
              <w:bottom w:val="single" w:sz="4" w:space="0" w:color="000000" w:themeColor="text1"/>
              <w:right w:val="single" w:sz="4" w:space="0" w:color="auto"/>
            </w:tcBorders>
            <w:vAlign w:val="center"/>
          </w:tcPr>
          <w:p w14:paraId="4382A7DE" w14:textId="77777777" w:rsidR="00C44274" w:rsidRPr="00442C36" w:rsidRDefault="00C44274" w:rsidP="000A2E86">
            <w:pPr>
              <w:rPr>
                <w:rFonts w:cs="Times New Roman"/>
                <w:b/>
                <w:bCs/>
                <w:iCs/>
                <w:color w:val="000000" w:themeColor="text1"/>
              </w:rPr>
            </w:pPr>
          </w:p>
        </w:tc>
      </w:tr>
      <w:tr w:rsidR="00C44274" w:rsidRPr="00442C36" w14:paraId="3A56B781" w14:textId="77777777" w:rsidTr="000A2E86">
        <w:trPr>
          <w:trHeight w:val="506"/>
        </w:trPr>
        <w:tc>
          <w:tcPr>
            <w:tcW w:w="2605" w:type="dxa"/>
            <w:tcBorders>
              <w:top w:val="single" w:sz="4" w:space="0" w:color="000000" w:themeColor="text1"/>
              <w:bottom w:val="single" w:sz="4" w:space="0" w:color="000000" w:themeColor="text1"/>
              <w:right w:val="single" w:sz="4" w:space="0" w:color="auto"/>
            </w:tcBorders>
            <w:vAlign w:val="center"/>
          </w:tcPr>
          <w:p w14:paraId="6373CF3C" w14:textId="77777777" w:rsidR="00C44274" w:rsidRPr="00442C36" w:rsidRDefault="00C44274" w:rsidP="000A2E86">
            <w:pPr>
              <w:rPr>
                <w:rFonts w:cs="Times New Roman"/>
                <w:b/>
              </w:rPr>
            </w:pPr>
            <w:r w:rsidRPr="00442C36">
              <w:rPr>
                <w:rFonts w:cs="Times New Roman"/>
                <w:b/>
              </w:rPr>
              <w:t>Program Type (e.g., Baccalaureate or M.Ed.)</w:t>
            </w:r>
          </w:p>
        </w:tc>
        <w:tc>
          <w:tcPr>
            <w:tcW w:w="10260" w:type="dxa"/>
            <w:tcBorders>
              <w:top w:val="single" w:sz="4" w:space="0" w:color="000000" w:themeColor="text1"/>
              <w:left w:val="single" w:sz="4" w:space="0" w:color="auto"/>
              <w:bottom w:val="single" w:sz="4" w:space="0" w:color="000000" w:themeColor="text1"/>
              <w:right w:val="single" w:sz="4" w:space="0" w:color="auto"/>
            </w:tcBorders>
            <w:vAlign w:val="center"/>
          </w:tcPr>
          <w:p w14:paraId="6CE2229C" w14:textId="77777777" w:rsidR="00C44274" w:rsidRPr="00442C36" w:rsidRDefault="00C44274" w:rsidP="000A2E86">
            <w:pPr>
              <w:rPr>
                <w:rFonts w:cs="Times New Roman"/>
              </w:rPr>
            </w:pPr>
          </w:p>
        </w:tc>
      </w:tr>
    </w:tbl>
    <w:p w14:paraId="2BCA9B05" w14:textId="77777777" w:rsidR="00C44274" w:rsidRPr="00442C36" w:rsidRDefault="00C44274" w:rsidP="00C44274">
      <w:pPr>
        <w:pStyle w:val="NoSpacing"/>
        <w:rPr>
          <w:rFonts w:cs="Times New Roman"/>
          <w:b/>
        </w:rPr>
      </w:pPr>
    </w:p>
    <w:p w14:paraId="16A9C96A" w14:textId="77777777" w:rsidR="00C44274" w:rsidRPr="00442C36" w:rsidRDefault="00C44274" w:rsidP="00C44274">
      <w:pPr>
        <w:pStyle w:val="Default"/>
        <w:outlineLvl w:val="0"/>
        <w:rPr>
          <w:rFonts w:asciiTheme="minorHAnsi" w:hAnsiTheme="minorHAnsi" w:cs="Times New Roman"/>
          <w:b/>
          <w:sz w:val="22"/>
          <w:szCs w:val="22"/>
        </w:rPr>
      </w:pPr>
      <w:r w:rsidRPr="00442C36">
        <w:rPr>
          <w:rFonts w:asciiTheme="minorHAnsi" w:hAnsiTheme="minorHAnsi" w:cs="Times New Roman"/>
          <w:bCs/>
          <w:i/>
          <w:iCs/>
          <w:color w:val="000000" w:themeColor="text1"/>
          <w:sz w:val="22"/>
          <w:szCs w:val="22"/>
        </w:rPr>
        <w:t xml:space="preserve">Program of Study and Course Descriptions: </w:t>
      </w:r>
      <w:r w:rsidRPr="00442C36">
        <w:rPr>
          <w:rFonts w:asciiTheme="minorHAnsi" w:hAnsiTheme="minorHAnsi" w:cs="Times New Roman"/>
          <w:bCs/>
          <w:iCs/>
          <w:color w:val="000000" w:themeColor="text1"/>
          <w:sz w:val="22"/>
          <w:szCs w:val="22"/>
        </w:rPr>
        <w:t>A complete program of study and set of official course descriptions for all required courses to be used in this evaluation should be attached separately in Section I</w:t>
      </w:r>
      <w:r>
        <w:rPr>
          <w:rFonts w:asciiTheme="minorHAnsi" w:hAnsiTheme="minorHAnsi" w:cs="Times New Roman"/>
          <w:bCs/>
          <w:iCs/>
          <w:color w:val="000000" w:themeColor="text1"/>
          <w:sz w:val="22"/>
          <w:szCs w:val="22"/>
        </w:rPr>
        <w:t xml:space="preserve"> of the program report</w:t>
      </w:r>
      <w:r w:rsidRPr="00442C36">
        <w:rPr>
          <w:rFonts w:asciiTheme="minorHAnsi" w:hAnsiTheme="minorHAnsi" w:cs="Times New Roman"/>
          <w:bCs/>
          <w:iCs/>
          <w:color w:val="000000" w:themeColor="text1"/>
          <w:sz w:val="22"/>
          <w:szCs w:val="22"/>
        </w:rPr>
        <w:t>.</w:t>
      </w:r>
    </w:p>
    <w:p w14:paraId="0AA09CA3" w14:textId="77777777" w:rsidR="00C44274" w:rsidRPr="00442C36" w:rsidRDefault="00C44274" w:rsidP="00C44274">
      <w:pPr>
        <w:pStyle w:val="NoSpacing"/>
        <w:rPr>
          <w:rFonts w:cs="Times New Roman"/>
          <w:b/>
        </w:rPr>
      </w:pPr>
    </w:p>
    <w:p w14:paraId="4EA5C45F" w14:textId="77777777" w:rsidR="00C44274" w:rsidRPr="00442C36" w:rsidRDefault="00C44274" w:rsidP="00C4427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pPr>
      <w:r w:rsidRPr="00442C36">
        <w:rPr>
          <w:b/>
        </w:rPr>
        <w:t>Part 1.</w:t>
      </w:r>
      <w:r w:rsidRPr="00442C36">
        <w:t xml:space="preserve">  </w:t>
      </w:r>
      <w:r w:rsidRPr="00442C36">
        <w:rPr>
          <w:i/>
        </w:rPr>
        <w:t>Description of the Assessment</w:t>
      </w:r>
    </w:p>
    <w:p w14:paraId="486B6254" w14:textId="77777777" w:rsidR="00C44274" w:rsidRPr="00442C36" w:rsidRDefault="00C44274" w:rsidP="00C44274">
      <w:pPr>
        <w:spacing w:after="0" w:line="240" w:lineRule="auto"/>
      </w:pPr>
      <w:r w:rsidRPr="00442C36">
        <w:rPr>
          <w:rFonts w:cs="Calibri"/>
        </w:rPr>
        <w:t xml:space="preserve">Identify the </w:t>
      </w:r>
      <w:r w:rsidRPr="00442C36">
        <w:t xml:space="preserve">required mathematics major courses chosen for inclusion and supply a rationale for the selection of this particular set of mathematics or mathematics education courses. </w:t>
      </w:r>
    </w:p>
    <w:p w14:paraId="5AA806FB" w14:textId="77777777" w:rsidR="00C44274" w:rsidRPr="00442C36" w:rsidRDefault="00C44274" w:rsidP="00C44274">
      <w:pPr>
        <w:spacing w:after="0" w:line="240" w:lineRule="auto"/>
      </w:pPr>
    </w:p>
    <w:tbl>
      <w:tblPr>
        <w:tblStyle w:val="TableGrid"/>
        <w:tblW w:w="0" w:type="auto"/>
        <w:tblLook w:val="04A0" w:firstRow="1" w:lastRow="0" w:firstColumn="1" w:lastColumn="0" w:noHBand="0" w:noVBand="1"/>
      </w:tblPr>
      <w:tblGrid>
        <w:gridCol w:w="12950"/>
      </w:tblGrid>
      <w:tr w:rsidR="00C44274" w:rsidRPr="00442C36" w14:paraId="31EE403F" w14:textId="77777777" w:rsidTr="000A2E86">
        <w:trPr>
          <w:trHeight w:val="944"/>
        </w:trPr>
        <w:tc>
          <w:tcPr>
            <w:tcW w:w="12950" w:type="dxa"/>
          </w:tcPr>
          <w:p w14:paraId="7B20BC8C" w14:textId="77777777" w:rsidR="00C44274" w:rsidRPr="00442C36" w:rsidRDefault="00C44274" w:rsidP="000A2E86"/>
        </w:tc>
      </w:tr>
    </w:tbl>
    <w:p w14:paraId="1C236E41" w14:textId="77777777" w:rsidR="00C44274" w:rsidRPr="00442C36" w:rsidRDefault="00C44274" w:rsidP="00C44274">
      <w:pPr>
        <w:spacing w:after="0" w:line="240" w:lineRule="auto"/>
      </w:pPr>
    </w:p>
    <w:p w14:paraId="16498464" w14:textId="77777777" w:rsidR="00C44274" w:rsidRPr="00442C36" w:rsidRDefault="00C44274" w:rsidP="00C44274">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Transcript Review Process for Post-Bac and Masters Programs</w:t>
      </w:r>
    </w:p>
    <w:p w14:paraId="1D689C77" w14:textId="77777777" w:rsidR="00C44274" w:rsidRPr="00442C36" w:rsidRDefault="00C44274" w:rsidP="00C44274">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The following questions should be addressed in cases where a program is using a transcript review for certification.  The transcript review form should be attached in Section I</w:t>
      </w:r>
      <w:r>
        <w:rPr>
          <w:rFonts w:asciiTheme="minorHAnsi" w:hAnsiTheme="minorHAnsi" w:cs="Times New Roman"/>
          <w:bCs/>
          <w:iCs/>
          <w:color w:val="000000" w:themeColor="text1"/>
          <w:sz w:val="22"/>
          <w:szCs w:val="22"/>
        </w:rPr>
        <w:t xml:space="preserve"> of the program report</w:t>
      </w:r>
      <w:r w:rsidRPr="00442C36">
        <w:rPr>
          <w:rFonts w:asciiTheme="minorHAnsi" w:hAnsiTheme="minorHAnsi" w:cs="Times New Roman"/>
          <w:bCs/>
          <w:iCs/>
          <w:color w:val="000000" w:themeColor="text1"/>
          <w:sz w:val="22"/>
          <w:szCs w:val="22"/>
        </w:rPr>
        <w:t>. This section can be deleted for undergraduate only programs.</w:t>
      </w:r>
    </w:p>
    <w:p w14:paraId="5147342E" w14:textId="77777777" w:rsidR="00C44274" w:rsidRPr="00442C36" w:rsidRDefault="00C44274" w:rsidP="00C44274">
      <w:pPr>
        <w:pStyle w:val="Default"/>
        <w:rPr>
          <w:rFonts w:asciiTheme="minorHAnsi" w:hAnsiTheme="minorHAnsi" w:cs="Times New Roman"/>
          <w:bCs/>
          <w:iCs/>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8635"/>
      </w:tblGrid>
      <w:tr w:rsidR="00C44274" w:rsidRPr="00442C36" w14:paraId="63D779B7" w14:textId="77777777" w:rsidTr="000A2E86">
        <w:tc>
          <w:tcPr>
            <w:tcW w:w="4315" w:type="dxa"/>
            <w:tcBorders>
              <w:bottom w:val="single" w:sz="4" w:space="0" w:color="000000" w:themeColor="text1"/>
              <w:right w:val="single" w:sz="4" w:space="0" w:color="000000" w:themeColor="text1"/>
            </w:tcBorders>
            <w:vAlign w:val="center"/>
          </w:tcPr>
          <w:p w14:paraId="33A9B655" w14:textId="77777777" w:rsidR="00C44274" w:rsidRPr="00442C36" w:rsidRDefault="00C44274" w:rsidP="000A2E86">
            <w:pPr>
              <w:pStyle w:val="Default"/>
              <w:rPr>
                <w:rFonts w:asciiTheme="minorHAnsi" w:hAnsiTheme="minorHAnsi" w:cs="Times New Roman"/>
                <w:bCs/>
                <w:iCs/>
                <w:color w:val="000000" w:themeColor="text1"/>
              </w:rPr>
            </w:pPr>
            <w:r w:rsidRPr="00442C36">
              <w:rPr>
                <w:rFonts w:asciiTheme="minorHAnsi" w:hAnsiTheme="minorHAnsi" w:cs="Times New Roman"/>
                <w:bCs/>
                <w:iCs/>
                <w:color w:val="000000" w:themeColor="text1"/>
              </w:rPr>
              <w:t xml:space="preserve">In cases of a transcript review process, </w:t>
            </w:r>
            <w:r>
              <w:rPr>
                <w:rFonts w:asciiTheme="minorHAnsi" w:hAnsiTheme="minorHAnsi" w:cs="Times New Roman"/>
                <w:bCs/>
                <w:iCs/>
                <w:color w:val="000000" w:themeColor="text1"/>
              </w:rPr>
              <w:t xml:space="preserve">describe </w:t>
            </w:r>
            <w:r w:rsidRPr="00442C36">
              <w:rPr>
                <w:rFonts w:asciiTheme="minorHAnsi" w:hAnsiTheme="minorHAnsi" w:cs="Times New Roman"/>
                <w:bCs/>
                <w:iCs/>
                <w:color w:val="000000" w:themeColor="text1"/>
              </w:rPr>
              <w:t>how the program ensure</w:t>
            </w:r>
            <w:r>
              <w:rPr>
                <w:rFonts w:asciiTheme="minorHAnsi" w:hAnsiTheme="minorHAnsi" w:cs="Times New Roman"/>
                <w:bCs/>
                <w:iCs/>
                <w:color w:val="000000" w:themeColor="text1"/>
              </w:rPr>
              <w:t>s</w:t>
            </w:r>
            <w:r w:rsidRPr="00442C36">
              <w:rPr>
                <w:rFonts w:asciiTheme="minorHAnsi" w:hAnsiTheme="minorHAnsi" w:cs="Times New Roman"/>
                <w:bCs/>
                <w:iCs/>
                <w:color w:val="000000" w:themeColor="text1"/>
              </w:rPr>
              <w:t xml:space="preserve"> that the </w:t>
            </w:r>
            <w:r w:rsidRPr="00442C36">
              <w:rPr>
                <w:rFonts w:asciiTheme="minorHAnsi" w:hAnsiTheme="minorHAnsi" w:cs="Times New Roman"/>
                <w:bCs/>
                <w:iCs/>
                <w:color w:val="000000" w:themeColor="text1"/>
              </w:rPr>
              <w:lastRenderedPageBreak/>
              <w:t xml:space="preserve">courses </w:t>
            </w:r>
            <w:r>
              <w:rPr>
                <w:rFonts w:asciiTheme="minorHAnsi" w:hAnsiTheme="minorHAnsi" w:cs="Times New Roman"/>
                <w:bCs/>
                <w:iCs/>
                <w:color w:val="000000" w:themeColor="text1"/>
              </w:rPr>
              <w:t xml:space="preserve">being reviewed </w:t>
            </w:r>
            <w:r w:rsidRPr="00442C36">
              <w:rPr>
                <w:rFonts w:asciiTheme="minorHAnsi" w:hAnsiTheme="minorHAnsi" w:cs="Times New Roman"/>
                <w:bCs/>
                <w:iCs/>
                <w:color w:val="000000" w:themeColor="text1"/>
              </w:rPr>
              <w:t xml:space="preserve">have the necessary content to be equivalent to the institutional course and </w:t>
            </w:r>
            <w:r>
              <w:rPr>
                <w:rFonts w:asciiTheme="minorHAnsi" w:hAnsiTheme="minorHAnsi" w:cs="Times New Roman"/>
                <w:bCs/>
                <w:iCs/>
                <w:color w:val="000000" w:themeColor="text1"/>
              </w:rPr>
              <w:t xml:space="preserve">that </w:t>
            </w:r>
            <w:r w:rsidRPr="00442C36">
              <w:rPr>
                <w:rFonts w:asciiTheme="minorHAnsi" w:hAnsiTheme="minorHAnsi" w:cs="Times New Roman"/>
                <w:bCs/>
                <w:iCs/>
                <w:color w:val="000000" w:themeColor="text1"/>
              </w:rPr>
              <w:t xml:space="preserve">the </w:t>
            </w:r>
            <w:r>
              <w:rPr>
                <w:rFonts w:asciiTheme="minorHAnsi" w:hAnsiTheme="minorHAnsi" w:cs="Times New Roman"/>
                <w:bCs/>
                <w:iCs/>
                <w:color w:val="000000" w:themeColor="text1"/>
              </w:rPr>
              <w:t>mathematical domain competencies</w:t>
            </w:r>
            <w:r w:rsidRPr="00442C36">
              <w:rPr>
                <w:rFonts w:asciiTheme="minorHAnsi" w:hAnsiTheme="minorHAnsi" w:cs="Times New Roman"/>
                <w:bCs/>
                <w:iCs/>
                <w:color w:val="000000" w:themeColor="text1"/>
              </w:rPr>
              <w:t xml:space="preserve"> and mathematical processes indicated are included.</w:t>
            </w:r>
            <w:r>
              <w:rPr>
                <w:rFonts w:asciiTheme="minorHAnsi" w:hAnsiTheme="minorHAnsi" w:cs="Times New Roman"/>
                <w:bCs/>
                <w:iCs/>
                <w:color w:val="000000" w:themeColor="text1"/>
              </w:rPr>
              <w:t xml:space="preserve"> This description should include the process used when course titles do not clearly align or courses are taught within related fields.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4AAC1" w14:textId="77777777" w:rsidR="00C44274" w:rsidRPr="00442C36" w:rsidRDefault="00C44274" w:rsidP="000A2E86">
            <w:pPr>
              <w:pStyle w:val="Default"/>
              <w:rPr>
                <w:rFonts w:asciiTheme="minorHAnsi" w:hAnsiTheme="minorHAnsi" w:cs="Times New Roman"/>
                <w:bCs/>
                <w:iCs/>
                <w:color w:val="000000" w:themeColor="text1"/>
              </w:rPr>
            </w:pPr>
          </w:p>
        </w:tc>
      </w:tr>
      <w:tr w:rsidR="00C44274" w:rsidRPr="00810E07" w14:paraId="3711FCD7" w14:textId="77777777" w:rsidTr="000A2E86">
        <w:tc>
          <w:tcPr>
            <w:tcW w:w="4315" w:type="dxa"/>
            <w:tcBorders>
              <w:top w:val="single" w:sz="4" w:space="0" w:color="000000" w:themeColor="text1"/>
              <w:bottom w:val="single" w:sz="4" w:space="0" w:color="000000" w:themeColor="text1"/>
              <w:right w:val="single" w:sz="4" w:space="0" w:color="000000" w:themeColor="text1"/>
            </w:tcBorders>
            <w:vAlign w:val="center"/>
          </w:tcPr>
          <w:p w14:paraId="5C6545E2" w14:textId="77777777" w:rsidR="00C44274" w:rsidRPr="00810E07" w:rsidRDefault="00C44274" w:rsidP="000A2E86">
            <w:pPr>
              <w:pStyle w:val="Default"/>
              <w:rPr>
                <w:rFonts w:asciiTheme="minorHAnsi" w:hAnsiTheme="minorHAnsi" w:cs="Times New Roman"/>
                <w:bCs/>
                <w:iCs/>
                <w:color w:val="000000" w:themeColor="text1"/>
              </w:rPr>
            </w:pPr>
            <w:r w:rsidRPr="00810E07">
              <w:rPr>
                <w:rFonts w:asciiTheme="minorHAnsi" w:hAnsiTheme="minorHAnsi" w:cs="Times New Roman"/>
              </w:rPr>
              <w:t xml:space="preserve">What is the limit </w:t>
            </w:r>
            <w:r>
              <w:rPr>
                <w:rFonts w:asciiTheme="minorHAnsi" w:hAnsiTheme="minorHAnsi" w:cs="Times New Roman"/>
              </w:rPr>
              <w:t>by which</w:t>
            </w:r>
            <w:r w:rsidRPr="00810E07">
              <w:rPr>
                <w:rFonts w:asciiTheme="minorHAnsi" w:hAnsiTheme="minorHAnsi" w:cs="Times New Roman"/>
              </w:rPr>
              <w:t xml:space="preserve"> coursework must have been completed?</w:t>
            </w:r>
            <w:r>
              <w:rPr>
                <w:rFonts w:asciiTheme="minorHAnsi" w:hAnsiTheme="minorHAnsi" w:cs="Times New Roman"/>
              </w:rPr>
              <w:t xml:space="preserve"> (e.g., within the last 3 years)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6D83A" w14:textId="77777777" w:rsidR="00C44274" w:rsidRPr="00810E07" w:rsidRDefault="00C44274" w:rsidP="000A2E86">
            <w:pPr>
              <w:pStyle w:val="Default"/>
              <w:rPr>
                <w:rFonts w:asciiTheme="minorHAnsi" w:hAnsiTheme="minorHAnsi" w:cs="Times New Roman"/>
                <w:bCs/>
                <w:iCs/>
                <w:color w:val="000000" w:themeColor="text1"/>
              </w:rPr>
            </w:pPr>
          </w:p>
        </w:tc>
      </w:tr>
      <w:tr w:rsidR="00C44274" w:rsidRPr="00442C36" w14:paraId="42B2F1BA" w14:textId="77777777" w:rsidTr="000A2E86">
        <w:tc>
          <w:tcPr>
            <w:tcW w:w="4315" w:type="dxa"/>
            <w:tcBorders>
              <w:top w:val="single" w:sz="4" w:space="0" w:color="000000" w:themeColor="text1"/>
              <w:bottom w:val="single" w:sz="4" w:space="0" w:color="000000" w:themeColor="text1"/>
              <w:right w:val="single" w:sz="4" w:space="0" w:color="000000" w:themeColor="text1"/>
            </w:tcBorders>
            <w:vAlign w:val="center"/>
          </w:tcPr>
          <w:p w14:paraId="481DA0CB" w14:textId="77777777" w:rsidR="00C44274" w:rsidRPr="00442C36" w:rsidRDefault="00C44274" w:rsidP="000A2E86">
            <w:pPr>
              <w:pStyle w:val="Default"/>
              <w:rPr>
                <w:rFonts w:asciiTheme="minorHAnsi" w:hAnsiTheme="minorHAnsi" w:cs="Times New Roman"/>
                <w:bCs/>
                <w:iCs/>
                <w:color w:val="000000" w:themeColor="text1"/>
              </w:rPr>
            </w:pPr>
            <w:r w:rsidRPr="00442C36">
              <w:rPr>
                <w:rFonts w:asciiTheme="minorHAnsi" w:hAnsiTheme="minorHAnsi" w:cs="Times New Roman"/>
                <w:bCs/>
                <w:iCs/>
                <w:color w:val="000000" w:themeColor="text1"/>
              </w:rPr>
              <w:t xml:space="preserve">How does the program ensure that graduate candidates have appropriate experience with the use of technology </w:t>
            </w:r>
            <w:r>
              <w:rPr>
                <w:rFonts w:asciiTheme="minorHAnsi" w:hAnsiTheme="minorHAnsi" w:cs="Times New Roman"/>
                <w:bCs/>
                <w:iCs/>
                <w:color w:val="000000" w:themeColor="text1"/>
              </w:rPr>
              <w:t xml:space="preserve">and </w:t>
            </w:r>
            <w:r w:rsidRPr="00442C36">
              <w:rPr>
                <w:rFonts w:asciiTheme="minorHAnsi" w:hAnsiTheme="minorHAnsi"/>
              </w:rPr>
              <w:t xml:space="preserve">representational tools </w:t>
            </w:r>
            <w:r w:rsidRPr="00442C36">
              <w:rPr>
                <w:rFonts w:asciiTheme="minorHAnsi" w:hAnsiTheme="minorHAnsi" w:cs="Times New Roman"/>
                <w:bCs/>
                <w:iCs/>
                <w:color w:val="000000" w:themeColor="text1"/>
              </w:rPr>
              <w:t>within the learning of mathematics?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E59AC" w14:textId="77777777" w:rsidR="00C44274" w:rsidRPr="00442C36" w:rsidRDefault="00C44274" w:rsidP="000A2E86">
            <w:pPr>
              <w:pStyle w:val="Default"/>
              <w:rPr>
                <w:rFonts w:asciiTheme="minorHAnsi" w:hAnsiTheme="minorHAnsi" w:cs="Times New Roman"/>
                <w:bCs/>
                <w:iCs/>
                <w:color w:val="000000" w:themeColor="text1"/>
              </w:rPr>
            </w:pPr>
          </w:p>
        </w:tc>
      </w:tr>
      <w:tr w:rsidR="00C44274" w:rsidRPr="00442C36" w14:paraId="6C6ED47C" w14:textId="77777777" w:rsidTr="000A2E86">
        <w:tc>
          <w:tcPr>
            <w:tcW w:w="4315" w:type="dxa"/>
            <w:tcBorders>
              <w:top w:val="single" w:sz="4" w:space="0" w:color="000000" w:themeColor="text1"/>
              <w:bottom w:val="single" w:sz="4" w:space="0" w:color="000000" w:themeColor="text1"/>
              <w:right w:val="single" w:sz="4" w:space="0" w:color="000000" w:themeColor="text1"/>
            </w:tcBorders>
            <w:vAlign w:val="center"/>
          </w:tcPr>
          <w:p w14:paraId="65F04908" w14:textId="77777777" w:rsidR="00C44274" w:rsidRPr="00442C36" w:rsidRDefault="00C44274" w:rsidP="000A2E86">
            <w:pPr>
              <w:pStyle w:val="Default"/>
              <w:rPr>
                <w:rFonts w:asciiTheme="minorHAnsi" w:hAnsiTheme="minorHAnsi" w:cs="Times New Roman"/>
                <w:bCs/>
                <w:iCs/>
                <w:color w:val="000000" w:themeColor="text1"/>
              </w:rPr>
            </w:pPr>
            <w:r w:rsidRPr="00442C36">
              <w:rPr>
                <w:rFonts w:asciiTheme="minorHAnsi" w:hAnsiTheme="minorHAnsi" w:cs="Times New Roman"/>
                <w:bCs/>
                <w:iCs/>
                <w:color w:val="000000" w:themeColor="text1"/>
              </w:rPr>
              <w:t xml:space="preserve">When a candidate needs remediation, what is the process for ensuring the candidate receives the appropriate remediation before </w:t>
            </w:r>
            <w:r>
              <w:rPr>
                <w:rFonts w:asciiTheme="minorHAnsi" w:hAnsiTheme="minorHAnsi" w:cs="Times New Roman"/>
                <w:bCs/>
                <w:iCs/>
                <w:color w:val="000000" w:themeColor="text1"/>
              </w:rPr>
              <w:t>program completion</w:t>
            </w:r>
            <w:r w:rsidRPr="00442C36">
              <w:rPr>
                <w:rFonts w:asciiTheme="minorHAnsi" w:hAnsiTheme="minorHAnsi" w:cs="Times New Roman"/>
                <w:bCs/>
                <w:iCs/>
                <w:color w:val="000000" w:themeColor="text1"/>
              </w:rPr>
              <w:t>?</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E974A" w14:textId="77777777" w:rsidR="00C44274" w:rsidRPr="00442C36" w:rsidRDefault="00C44274" w:rsidP="000A2E86">
            <w:pPr>
              <w:pStyle w:val="Default"/>
              <w:rPr>
                <w:rFonts w:asciiTheme="minorHAnsi" w:hAnsiTheme="minorHAnsi" w:cs="Times New Roman"/>
                <w:bCs/>
                <w:iCs/>
                <w:color w:val="000000" w:themeColor="text1"/>
              </w:rPr>
            </w:pPr>
          </w:p>
        </w:tc>
      </w:tr>
    </w:tbl>
    <w:p w14:paraId="72DA9ABF" w14:textId="77777777" w:rsidR="00C44274" w:rsidRPr="00442C36" w:rsidRDefault="00C44274" w:rsidP="00C44274">
      <w:pPr>
        <w:spacing w:after="0" w:line="240" w:lineRule="auto"/>
      </w:pPr>
    </w:p>
    <w:p w14:paraId="476F7B69" w14:textId="3BD01170" w:rsidR="00C44274" w:rsidRPr="00442C36" w:rsidRDefault="00C44274" w:rsidP="00C4427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pPr>
      <w:r w:rsidRPr="00442C36">
        <w:rPr>
          <w:b/>
        </w:rPr>
        <w:t>Part 2.</w:t>
      </w:r>
      <w:r w:rsidRPr="00442C36">
        <w:t xml:space="preserve">  </w:t>
      </w:r>
      <w:r w:rsidRPr="00442C36">
        <w:rPr>
          <w:i/>
        </w:rPr>
        <w:t xml:space="preserve">Course Alignment with </w:t>
      </w:r>
      <w:r w:rsidR="00C10FE2">
        <w:rPr>
          <w:i/>
        </w:rPr>
        <w:t>Components</w:t>
      </w:r>
      <w:r w:rsidRPr="00442C36">
        <w:rPr>
          <w:i/>
        </w:rPr>
        <w:t xml:space="preserve"> of</w:t>
      </w:r>
      <w:r w:rsidRPr="00442C36">
        <w:t xml:space="preserve"> </w:t>
      </w:r>
      <w:r w:rsidRPr="00442C36">
        <w:rPr>
          <w:i/>
        </w:rPr>
        <w:t xml:space="preserve">NCTM Standards </w:t>
      </w:r>
      <w:r w:rsidR="0027638C">
        <w:rPr>
          <w:i/>
        </w:rPr>
        <w:t>(2020</w:t>
      </w:r>
      <w:r w:rsidRPr="00442C36">
        <w:rPr>
          <w:i/>
        </w:rPr>
        <w:t>)</w:t>
      </w:r>
      <w:r w:rsidRPr="00442C36">
        <w:t xml:space="preserve"> </w:t>
      </w:r>
      <w:r>
        <w:rPr>
          <w:i/>
        </w:rPr>
        <w:t>for Secondary</w:t>
      </w:r>
    </w:p>
    <w:p w14:paraId="1ADE45E3" w14:textId="77777777" w:rsidR="00C44274" w:rsidRPr="00442C36" w:rsidRDefault="00C44274" w:rsidP="00C44274">
      <w:pPr>
        <w:pStyle w:val="Default"/>
        <w:rPr>
          <w:rFonts w:asciiTheme="minorHAnsi" w:hAnsiTheme="minorHAnsi" w:cs="Times New Roman"/>
          <w:bCs/>
          <w:iCs/>
          <w:color w:val="000000" w:themeColor="text1"/>
          <w:sz w:val="22"/>
          <w:szCs w:val="22"/>
        </w:rPr>
      </w:pPr>
    </w:p>
    <w:p w14:paraId="5C2BC7AA" w14:textId="1E4612CC" w:rsidR="00C44274" w:rsidRPr="00442C36" w:rsidRDefault="00C44274" w:rsidP="00C44274">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Technology and Representational Tools Including Concrete Models by Com</w:t>
      </w:r>
      <w:r w:rsidR="00C10FE2">
        <w:rPr>
          <w:rFonts w:asciiTheme="minorHAnsi" w:hAnsiTheme="minorHAnsi" w:cs="Times New Roman"/>
          <w:bCs/>
          <w:i/>
          <w:iCs/>
          <w:color w:val="000000" w:themeColor="text1"/>
          <w:sz w:val="22"/>
          <w:szCs w:val="22"/>
        </w:rPr>
        <w:t>ponent</w:t>
      </w:r>
    </w:p>
    <w:p w14:paraId="1697B96D" w14:textId="0F9679D4" w:rsidR="00C44274" w:rsidRPr="00442C36" w:rsidRDefault="00C44274" w:rsidP="00C44274">
      <w:pPr>
        <w:autoSpaceDE w:val="0"/>
        <w:autoSpaceDN w:val="0"/>
        <w:adjustRightInd w:val="0"/>
        <w:spacing w:after="17" w:line="240" w:lineRule="auto"/>
        <w:rPr>
          <w:color w:val="000000"/>
        </w:rPr>
      </w:pPr>
      <w:r w:rsidRPr="00442C36">
        <w:rPr>
          <w:color w:val="000000"/>
        </w:rPr>
        <w:t xml:space="preserve">Describe technology and representational tools, including concrete models, used in </w:t>
      </w:r>
      <w:r w:rsidRPr="00442C36">
        <w:rPr>
          <w:b/>
          <w:color w:val="000000"/>
        </w:rPr>
        <w:t>required</w:t>
      </w:r>
      <w:r w:rsidRPr="00442C36">
        <w:rPr>
          <w:color w:val="000000"/>
        </w:rPr>
        <w:t xml:space="preserve"> courses that address comp</w:t>
      </w:r>
      <w:r w:rsidR="000E745B">
        <w:rPr>
          <w:color w:val="000000"/>
        </w:rPr>
        <w:t>onents</w:t>
      </w:r>
      <w:r w:rsidR="001603A9">
        <w:rPr>
          <w:color w:val="000000"/>
        </w:rPr>
        <w:t>.</w:t>
      </w:r>
      <w:r w:rsidRPr="00442C36">
        <w:rPr>
          <w:color w:val="000000"/>
        </w:rPr>
        <w:t xml:space="preserve"> Name the course, tools</w:t>
      </w:r>
      <w:r>
        <w:rPr>
          <w:color w:val="000000"/>
        </w:rPr>
        <w:t>, and comp</w:t>
      </w:r>
      <w:r w:rsidR="000E745B">
        <w:rPr>
          <w:color w:val="000000"/>
        </w:rPr>
        <w:t>onent</w:t>
      </w:r>
      <w:r>
        <w:rPr>
          <w:color w:val="000000"/>
        </w:rPr>
        <w:t xml:space="preserve"> </w:t>
      </w:r>
      <w:r w:rsidRPr="00442C36">
        <w:rPr>
          <w:color w:val="000000"/>
        </w:rPr>
        <w:t>by code</w:t>
      </w:r>
      <w:r>
        <w:rPr>
          <w:color w:val="000000"/>
        </w:rPr>
        <w:t xml:space="preserve"> (e.g., </w:t>
      </w:r>
      <w:r w:rsidR="001603A9">
        <w:rPr>
          <w:color w:val="000000"/>
        </w:rPr>
        <w:t>1b)</w:t>
      </w:r>
      <w:r w:rsidRPr="00442C36">
        <w:rPr>
          <w:color w:val="000000"/>
        </w:rPr>
        <w:t xml:space="preserve"> in the discussion of how candidates have multiple opportunities to learn with technology and representational tools across domains.</w:t>
      </w:r>
    </w:p>
    <w:p w14:paraId="55B136F4" w14:textId="77777777" w:rsidR="00C44274" w:rsidRPr="00442C36" w:rsidRDefault="00C44274" w:rsidP="00C44274">
      <w:pPr>
        <w:autoSpaceDE w:val="0"/>
        <w:autoSpaceDN w:val="0"/>
        <w:adjustRightInd w:val="0"/>
        <w:spacing w:after="17" w:line="240" w:lineRule="auto"/>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9625"/>
      </w:tblGrid>
      <w:tr w:rsidR="00C44274" w:rsidRPr="00442C36" w14:paraId="4F7986B5" w14:textId="77777777" w:rsidTr="000A2E86">
        <w:trPr>
          <w:trHeight w:val="612"/>
        </w:trPr>
        <w:tc>
          <w:tcPr>
            <w:tcW w:w="3325" w:type="dxa"/>
            <w:tcBorders>
              <w:bottom w:val="single" w:sz="4" w:space="0" w:color="auto"/>
              <w:right w:val="single" w:sz="4" w:space="0" w:color="auto"/>
            </w:tcBorders>
            <w:vAlign w:val="center"/>
          </w:tcPr>
          <w:p w14:paraId="0A961CDD" w14:textId="69FF564F" w:rsidR="00C44274" w:rsidRPr="00442C36" w:rsidRDefault="00C52835" w:rsidP="000A2E86">
            <w:pPr>
              <w:autoSpaceDE w:val="0"/>
              <w:autoSpaceDN w:val="0"/>
              <w:adjustRightInd w:val="0"/>
              <w:spacing w:after="17"/>
              <w:rPr>
                <w:b/>
                <w:color w:val="000000"/>
              </w:rPr>
            </w:pPr>
            <w:r>
              <w:rPr>
                <w:b/>
                <w:color w:val="000000"/>
              </w:rPr>
              <w:t>1a)</w:t>
            </w:r>
            <w:r w:rsidR="00C44274" w:rsidRPr="00442C36">
              <w:rPr>
                <w:b/>
                <w:color w:val="000000"/>
              </w:rPr>
              <w:t xml:space="preserve"> Number and Quantity</w:t>
            </w:r>
          </w:p>
        </w:tc>
        <w:tc>
          <w:tcPr>
            <w:tcW w:w="9625" w:type="dxa"/>
            <w:tcBorders>
              <w:top w:val="single" w:sz="4" w:space="0" w:color="auto"/>
              <w:left w:val="single" w:sz="4" w:space="0" w:color="auto"/>
              <w:bottom w:val="single" w:sz="4" w:space="0" w:color="auto"/>
              <w:right w:val="single" w:sz="4" w:space="0" w:color="auto"/>
            </w:tcBorders>
          </w:tcPr>
          <w:p w14:paraId="3BDE052E" w14:textId="77777777" w:rsidR="00C44274" w:rsidRPr="00442C36" w:rsidRDefault="00C44274" w:rsidP="000A2E86">
            <w:pPr>
              <w:autoSpaceDE w:val="0"/>
              <w:autoSpaceDN w:val="0"/>
              <w:adjustRightInd w:val="0"/>
              <w:spacing w:after="17"/>
              <w:rPr>
                <w:color w:val="000000"/>
              </w:rPr>
            </w:pPr>
          </w:p>
        </w:tc>
      </w:tr>
      <w:tr w:rsidR="00C44274" w:rsidRPr="00442C36" w14:paraId="43BD396D" w14:textId="77777777" w:rsidTr="000A2E86">
        <w:trPr>
          <w:trHeight w:val="612"/>
        </w:trPr>
        <w:tc>
          <w:tcPr>
            <w:tcW w:w="3325" w:type="dxa"/>
            <w:tcBorders>
              <w:top w:val="single" w:sz="4" w:space="0" w:color="auto"/>
              <w:bottom w:val="single" w:sz="4" w:space="0" w:color="auto"/>
              <w:right w:val="single" w:sz="4" w:space="0" w:color="auto"/>
            </w:tcBorders>
            <w:vAlign w:val="center"/>
          </w:tcPr>
          <w:p w14:paraId="0431B529" w14:textId="7940A03C" w:rsidR="00C44274" w:rsidRPr="00442C36" w:rsidRDefault="00C52835" w:rsidP="000A2E86">
            <w:pPr>
              <w:autoSpaceDE w:val="0"/>
              <w:autoSpaceDN w:val="0"/>
              <w:adjustRightInd w:val="0"/>
              <w:spacing w:after="17"/>
              <w:rPr>
                <w:b/>
                <w:color w:val="000000"/>
              </w:rPr>
            </w:pPr>
            <w:r>
              <w:rPr>
                <w:b/>
                <w:color w:val="000000"/>
              </w:rPr>
              <w:t>1</w:t>
            </w:r>
            <w:r w:rsidR="00EF5C8F">
              <w:rPr>
                <w:b/>
                <w:color w:val="000000"/>
              </w:rPr>
              <w:t xml:space="preserve">b) </w:t>
            </w:r>
            <w:r w:rsidR="00EF5C8F" w:rsidRPr="00442C36">
              <w:rPr>
                <w:b/>
                <w:color w:val="000000"/>
              </w:rPr>
              <w:t>Algebra</w:t>
            </w:r>
            <w:r w:rsidR="00C44274">
              <w:rPr>
                <w:b/>
                <w:color w:val="000000"/>
              </w:rPr>
              <w:t xml:space="preserve"> and Function</w:t>
            </w:r>
            <w:r>
              <w:rPr>
                <w:b/>
                <w:color w:val="000000"/>
              </w:rPr>
              <w:t>s</w:t>
            </w:r>
          </w:p>
        </w:tc>
        <w:tc>
          <w:tcPr>
            <w:tcW w:w="9625" w:type="dxa"/>
            <w:tcBorders>
              <w:top w:val="single" w:sz="4" w:space="0" w:color="auto"/>
              <w:left w:val="single" w:sz="4" w:space="0" w:color="auto"/>
              <w:bottom w:val="single" w:sz="4" w:space="0" w:color="auto"/>
              <w:right w:val="single" w:sz="4" w:space="0" w:color="auto"/>
            </w:tcBorders>
          </w:tcPr>
          <w:p w14:paraId="01FF8C7D" w14:textId="77777777" w:rsidR="00C44274" w:rsidRPr="00442C36" w:rsidRDefault="00C44274" w:rsidP="000A2E86">
            <w:pPr>
              <w:autoSpaceDE w:val="0"/>
              <w:autoSpaceDN w:val="0"/>
              <w:adjustRightInd w:val="0"/>
              <w:spacing w:after="17"/>
              <w:rPr>
                <w:color w:val="000000"/>
              </w:rPr>
            </w:pPr>
          </w:p>
        </w:tc>
      </w:tr>
      <w:tr w:rsidR="00C44274" w:rsidRPr="00442C36" w14:paraId="6B778315" w14:textId="77777777" w:rsidTr="000A2E86">
        <w:trPr>
          <w:trHeight w:val="612"/>
        </w:trPr>
        <w:tc>
          <w:tcPr>
            <w:tcW w:w="3325" w:type="dxa"/>
            <w:tcBorders>
              <w:top w:val="single" w:sz="4" w:space="0" w:color="auto"/>
              <w:bottom w:val="single" w:sz="4" w:space="0" w:color="auto"/>
              <w:right w:val="single" w:sz="4" w:space="0" w:color="auto"/>
            </w:tcBorders>
            <w:vAlign w:val="center"/>
          </w:tcPr>
          <w:p w14:paraId="4D50F645" w14:textId="660EB450" w:rsidR="00C44274" w:rsidRPr="00442C36" w:rsidRDefault="00C52835" w:rsidP="000A2E86">
            <w:pPr>
              <w:autoSpaceDE w:val="0"/>
              <w:autoSpaceDN w:val="0"/>
              <w:adjustRightInd w:val="0"/>
              <w:spacing w:after="17"/>
              <w:rPr>
                <w:b/>
                <w:color w:val="000000"/>
              </w:rPr>
            </w:pPr>
            <w:r>
              <w:rPr>
                <w:b/>
                <w:color w:val="000000"/>
              </w:rPr>
              <w:t>1c) Calculus</w:t>
            </w:r>
          </w:p>
        </w:tc>
        <w:tc>
          <w:tcPr>
            <w:tcW w:w="9625" w:type="dxa"/>
            <w:tcBorders>
              <w:top w:val="single" w:sz="4" w:space="0" w:color="auto"/>
              <w:left w:val="single" w:sz="4" w:space="0" w:color="auto"/>
              <w:bottom w:val="single" w:sz="4" w:space="0" w:color="auto"/>
              <w:right w:val="single" w:sz="4" w:space="0" w:color="auto"/>
            </w:tcBorders>
          </w:tcPr>
          <w:p w14:paraId="3604A695" w14:textId="77777777" w:rsidR="00C44274" w:rsidRPr="00442C36" w:rsidRDefault="00C44274" w:rsidP="000A2E86">
            <w:pPr>
              <w:autoSpaceDE w:val="0"/>
              <w:autoSpaceDN w:val="0"/>
              <w:adjustRightInd w:val="0"/>
              <w:spacing w:after="17"/>
              <w:rPr>
                <w:color w:val="000000"/>
              </w:rPr>
            </w:pPr>
          </w:p>
        </w:tc>
      </w:tr>
      <w:tr w:rsidR="00C44274" w:rsidRPr="00442C36" w14:paraId="4F190A94" w14:textId="77777777" w:rsidTr="000A2E86">
        <w:trPr>
          <w:trHeight w:val="612"/>
        </w:trPr>
        <w:tc>
          <w:tcPr>
            <w:tcW w:w="3325" w:type="dxa"/>
            <w:tcBorders>
              <w:top w:val="single" w:sz="4" w:space="0" w:color="auto"/>
              <w:bottom w:val="single" w:sz="4" w:space="0" w:color="auto"/>
              <w:right w:val="single" w:sz="4" w:space="0" w:color="auto"/>
            </w:tcBorders>
            <w:vAlign w:val="center"/>
          </w:tcPr>
          <w:p w14:paraId="62ECBE7A" w14:textId="2CF68C25" w:rsidR="00C44274" w:rsidRPr="00442C36" w:rsidRDefault="00C52835" w:rsidP="000A2E86">
            <w:pPr>
              <w:autoSpaceDE w:val="0"/>
              <w:autoSpaceDN w:val="0"/>
              <w:adjustRightInd w:val="0"/>
              <w:spacing w:after="17"/>
              <w:rPr>
                <w:b/>
                <w:color w:val="000000"/>
              </w:rPr>
            </w:pPr>
            <w:r>
              <w:rPr>
                <w:b/>
                <w:color w:val="000000"/>
              </w:rPr>
              <w:lastRenderedPageBreak/>
              <w:t>1d) Statistics and Probability</w:t>
            </w:r>
          </w:p>
        </w:tc>
        <w:tc>
          <w:tcPr>
            <w:tcW w:w="9625" w:type="dxa"/>
            <w:tcBorders>
              <w:top w:val="single" w:sz="4" w:space="0" w:color="auto"/>
              <w:left w:val="single" w:sz="4" w:space="0" w:color="auto"/>
              <w:bottom w:val="single" w:sz="4" w:space="0" w:color="auto"/>
              <w:right w:val="single" w:sz="4" w:space="0" w:color="auto"/>
            </w:tcBorders>
          </w:tcPr>
          <w:p w14:paraId="2F544648" w14:textId="77777777" w:rsidR="00C44274" w:rsidRPr="00442C36" w:rsidRDefault="00C44274" w:rsidP="000A2E86">
            <w:pPr>
              <w:autoSpaceDE w:val="0"/>
              <w:autoSpaceDN w:val="0"/>
              <w:adjustRightInd w:val="0"/>
              <w:spacing w:after="17"/>
              <w:rPr>
                <w:color w:val="000000"/>
              </w:rPr>
            </w:pPr>
          </w:p>
        </w:tc>
      </w:tr>
      <w:tr w:rsidR="00C44274" w:rsidRPr="00442C36" w14:paraId="7A63C981" w14:textId="77777777" w:rsidTr="000A2E86">
        <w:trPr>
          <w:trHeight w:val="612"/>
        </w:trPr>
        <w:tc>
          <w:tcPr>
            <w:tcW w:w="3325" w:type="dxa"/>
            <w:tcBorders>
              <w:top w:val="single" w:sz="4" w:space="0" w:color="auto"/>
              <w:bottom w:val="single" w:sz="4" w:space="0" w:color="auto"/>
              <w:right w:val="single" w:sz="4" w:space="0" w:color="auto"/>
            </w:tcBorders>
            <w:vAlign w:val="center"/>
          </w:tcPr>
          <w:p w14:paraId="0EB7A21D" w14:textId="53A8F48F" w:rsidR="00C44274" w:rsidRPr="00442C36" w:rsidRDefault="00C52835" w:rsidP="000A2E86">
            <w:pPr>
              <w:autoSpaceDE w:val="0"/>
              <w:autoSpaceDN w:val="0"/>
              <w:adjustRightInd w:val="0"/>
              <w:spacing w:after="17"/>
              <w:rPr>
                <w:b/>
                <w:color w:val="000000"/>
              </w:rPr>
            </w:pPr>
            <w:r>
              <w:rPr>
                <w:b/>
                <w:color w:val="000000"/>
              </w:rPr>
              <w:t>1e) Geometry, Trigonometry, and   Measurement</w:t>
            </w:r>
          </w:p>
        </w:tc>
        <w:tc>
          <w:tcPr>
            <w:tcW w:w="9625" w:type="dxa"/>
            <w:tcBorders>
              <w:top w:val="single" w:sz="4" w:space="0" w:color="auto"/>
              <w:left w:val="single" w:sz="4" w:space="0" w:color="auto"/>
              <w:bottom w:val="single" w:sz="4" w:space="0" w:color="auto"/>
              <w:right w:val="single" w:sz="4" w:space="0" w:color="auto"/>
            </w:tcBorders>
          </w:tcPr>
          <w:p w14:paraId="35D2FDEA" w14:textId="77777777" w:rsidR="00C44274" w:rsidRPr="00442C36" w:rsidRDefault="00C44274" w:rsidP="000A2E86">
            <w:pPr>
              <w:autoSpaceDE w:val="0"/>
              <w:autoSpaceDN w:val="0"/>
              <w:adjustRightInd w:val="0"/>
              <w:spacing w:after="17"/>
              <w:rPr>
                <w:color w:val="000000"/>
              </w:rPr>
            </w:pPr>
          </w:p>
        </w:tc>
      </w:tr>
    </w:tbl>
    <w:p w14:paraId="62FC7916" w14:textId="77777777" w:rsidR="00C44274" w:rsidRPr="00442C36" w:rsidRDefault="00C44274" w:rsidP="00C44274">
      <w:pPr>
        <w:pStyle w:val="Default"/>
        <w:rPr>
          <w:rFonts w:asciiTheme="minorHAnsi" w:hAnsiTheme="minorHAnsi" w:cs="Times New Roman"/>
          <w:bCs/>
          <w:iCs/>
          <w:color w:val="000000" w:themeColor="text1"/>
          <w:sz w:val="22"/>
          <w:szCs w:val="22"/>
        </w:rPr>
      </w:pPr>
    </w:p>
    <w:p w14:paraId="0ABE1F8E" w14:textId="77777777" w:rsidR="00C44274" w:rsidRPr="00442C36" w:rsidRDefault="00C44274" w:rsidP="00C44274">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Rationale for Content Preparation through Coursework for Standard</w:t>
      </w:r>
      <w:r>
        <w:rPr>
          <w:rFonts w:asciiTheme="minorHAnsi" w:hAnsiTheme="minorHAnsi" w:cs="Times New Roman"/>
          <w:bCs/>
          <w:i/>
          <w:iCs/>
          <w:color w:val="000000" w:themeColor="text1"/>
          <w:sz w:val="22"/>
          <w:szCs w:val="22"/>
        </w:rPr>
        <w:t xml:space="preserve"> </w:t>
      </w:r>
      <w:r w:rsidRPr="00442C36">
        <w:rPr>
          <w:rFonts w:asciiTheme="minorHAnsi" w:hAnsiTheme="minorHAnsi" w:cs="Times New Roman"/>
          <w:bCs/>
          <w:i/>
          <w:iCs/>
          <w:color w:val="000000" w:themeColor="text1"/>
          <w:sz w:val="22"/>
          <w:szCs w:val="22"/>
        </w:rPr>
        <w:t>1</w:t>
      </w:r>
    </w:p>
    <w:p w14:paraId="3ACD46E7" w14:textId="65A2D569" w:rsidR="00C44274" w:rsidRPr="00442C36" w:rsidRDefault="00C44274" w:rsidP="00C44274">
      <w:pPr>
        <w:pStyle w:val="Default"/>
        <w:rPr>
          <w:rFonts w:asciiTheme="minorHAnsi" w:hAnsiTheme="minorHAnsi" w:cs="Times New Roman"/>
          <w:bCs/>
          <w:iCs/>
          <w:color w:val="000000" w:themeColor="text1"/>
          <w:sz w:val="22"/>
          <w:szCs w:val="22"/>
        </w:rPr>
      </w:pPr>
      <w:r w:rsidRPr="00442C36">
        <w:rPr>
          <w:rFonts w:asciiTheme="minorHAnsi" w:hAnsiTheme="minorHAnsi" w:cs="Times New Roman"/>
          <w:color w:val="000000" w:themeColor="text1"/>
          <w:sz w:val="22"/>
          <w:szCs w:val="22"/>
        </w:rPr>
        <w:t>All secondary mathematics teachers should be prepared with depth and breadth in the following mathematical domains: Number</w:t>
      </w:r>
      <w:r w:rsidR="001603A9">
        <w:rPr>
          <w:rFonts w:asciiTheme="minorHAnsi" w:hAnsiTheme="minorHAnsi" w:cs="Times New Roman"/>
          <w:color w:val="000000" w:themeColor="text1"/>
          <w:sz w:val="22"/>
          <w:szCs w:val="22"/>
        </w:rPr>
        <w:t xml:space="preserve">; </w:t>
      </w:r>
      <w:r w:rsidRPr="00442C36">
        <w:rPr>
          <w:rFonts w:asciiTheme="minorHAnsi" w:hAnsiTheme="minorHAnsi" w:cs="Times New Roman"/>
          <w:color w:val="000000" w:themeColor="text1"/>
          <w:sz w:val="22"/>
          <w:szCs w:val="22"/>
        </w:rPr>
        <w:t>Algebra</w:t>
      </w:r>
      <w:r w:rsidR="001603A9">
        <w:rPr>
          <w:rFonts w:asciiTheme="minorHAnsi" w:hAnsiTheme="minorHAnsi" w:cs="Times New Roman"/>
          <w:color w:val="000000" w:themeColor="text1"/>
          <w:sz w:val="22"/>
          <w:szCs w:val="22"/>
        </w:rPr>
        <w:t xml:space="preserve"> and Functions;</w:t>
      </w:r>
      <w:r w:rsidRPr="00442C36">
        <w:rPr>
          <w:rFonts w:asciiTheme="minorHAnsi" w:hAnsiTheme="minorHAnsi" w:cs="Times New Roman"/>
          <w:color w:val="000000" w:themeColor="text1"/>
          <w:sz w:val="22"/>
          <w:szCs w:val="22"/>
        </w:rPr>
        <w:t xml:space="preserve"> </w:t>
      </w:r>
      <w:r w:rsidR="001603A9">
        <w:rPr>
          <w:rFonts w:asciiTheme="minorHAnsi" w:hAnsiTheme="minorHAnsi" w:cs="Times New Roman"/>
          <w:color w:val="000000" w:themeColor="text1"/>
          <w:sz w:val="22"/>
          <w:szCs w:val="22"/>
        </w:rPr>
        <w:t xml:space="preserve">Calculus; </w:t>
      </w:r>
      <w:r w:rsidR="001603A9" w:rsidRPr="00442C36">
        <w:rPr>
          <w:rFonts w:asciiTheme="minorHAnsi" w:hAnsiTheme="minorHAnsi" w:cs="Times New Roman"/>
          <w:color w:val="000000" w:themeColor="text1"/>
          <w:sz w:val="22"/>
          <w:szCs w:val="22"/>
        </w:rPr>
        <w:t>Statistics</w:t>
      </w:r>
      <w:r w:rsidR="001603A9">
        <w:rPr>
          <w:rFonts w:asciiTheme="minorHAnsi" w:hAnsiTheme="minorHAnsi" w:cs="Times New Roman"/>
          <w:color w:val="000000" w:themeColor="text1"/>
          <w:sz w:val="22"/>
          <w:szCs w:val="22"/>
        </w:rPr>
        <w:t xml:space="preserve"> and </w:t>
      </w:r>
      <w:r w:rsidR="001603A9" w:rsidRPr="00442C36">
        <w:rPr>
          <w:rFonts w:asciiTheme="minorHAnsi" w:hAnsiTheme="minorHAnsi" w:cs="Times New Roman"/>
          <w:color w:val="000000" w:themeColor="text1"/>
          <w:sz w:val="22"/>
          <w:szCs w:val="22"/>
        </w:rPr>
        <w:t>Probability</w:t>
      </w:r>
      <w:r w:rsidR="001603A9">
        <w:rPr>
          <w:rFonts w:asciiTheme="minorHAnsi" w:hAnsiTheme="minorHAnsi" w:cs="Times New Roman"/>
          <w:color w:val="000000" w:themeColor="text1"/>
          <w:sz w:val="22"/>
          <w:szCs w:val="22"/>
        </w:rPr>
        <w:t xml:space="preserve">; </w:t>
      </w:r>
      <w:r w:rsidRPr="00442C36">
        <w:rPr>
          <w:rFonts w:asciiTheme="minorHAnsi" w:hAnsiTheme="minorHAnsi" w:cs="Times New Roman"/>
          <w:color w:val="000000" w:themeColor="text1"/>
          <w:sz w:val="22"/>
          <w:szCs w:val="22"/>
        </w:rPr>
        <w:t>Geometry, Trigonometry</w:t>
      </w:r>
      <w:r w:rsidR="001603A9">
        <w:rPr>
          <w:rFonts w:asciiTheme="minorHAnsi" w:hAnsiTheme="minorHAnsi" w:cs="Times New Roman"/>
          <w:color w:val="000000" w:themeColor="text1"/>
          <w:sz w:val="22"/>
          <w:szCs w:val="22"/>
        </w:rPr>
        <w:t xml:space="preserve"> and Measurement</w:t>
      </w:r>
      <w:r w:rsidRPr="00442C36">
        <w:rPr>
          <w:rFonts w:asciiTheme="minorHAnsi" w:hAnsiTheme="minorHAnsi" w:cs="Times New Roman"/>
          <w:color w:val="000000" w:themeColor="text1"/>
          <w:sz w:val="22"/>
          <w:szCs w:val="22"/>
        </w:rPr>
        <w:t>. All teachers certified in secondary mathematics should know, understand, teach, and be able to communicate their mathematical knowledge with the breadth of understanding reflecting the following comp</w:t>
      </w:r>
      <w:r w:rsidR="00A64A78">
        <w:rPr>
          <w:rFonts w:asciiTheme="minorHAnsi" w:hAnsiTheme="minorHAnsi" w:cs="Times New Roman"/>
          <w:color w:val="000000" w:themeColor="text1"/>
          <w:sz w:val="22"/>
          <w:szCs w:val="22"/>
        </w:rPr>
        <w:t>onents</w:t>
      </w:r>
      <w:r w:rsidRPr="00442C36">
        <w:rPr>
          <w:rFonts w:asciiTheme="minorHAnsi" w:hAnsiTheme="minorHAnsi" w:cs="Times New Roman"/>
          <w:color w:val="000000" w:themeColor="text1"/>
          <w:sz w:val="22"/>
          <w:szCs w:val="22"/>
        </w:rPr>
        <w:t xml:space="preserve"> for each of these domains. </w:t>
      </w:r>
      <w:r w:rsidRPr="00442C36">
        <w:rPr>
          <w:rFonts w:asciiTheme="minorHAnsi" w:hAnsiTheme="minorHAnsi" w:cs="Times New Roman"/>
          <w:bCs/>
          <w:iCs/>
          <w:color w:val="000000" w:themeColor="text1"/>
          <w:sz w:val="22"/>
          <w:szCs w:val="22"/>
        </w:rPr>
        <w:t xml:space="preserve">The program should match </w:t>
      </w:r>
      <w:r w:rsidRPr="00442C36">
        <w:rPr>
          <w:rFonts w:asciiTheme="minorHAnsi" w:hAnsiTheme="minorHAnsi" w:cs="Times New Roman"/>
          <w:b/>
          <w:bCs/>
          <w:iCs/>
          <w:color w:val="000000" w:themeColor="text1"/>
          <w:sz w:val="22"/>
          <w:szCs w:val="22"/>
        </w:rPr>
        <w:t>required</w:t>
      </w:r>
      <w:r w:rsidRPr="00442C36">
        <w:rPr>
          <w:rFonts w:asciiTheme="minorHAnsi" w:hAnsiTheme="minorHAnsi" w:cs="Times New Roman"/>
          <w:bCs/>
          <w:iCs/>
          <w:color w:val="000000" w:themeColor="text1"/>
          <w:sz w:val="22"/>
          <w:szCs w:val="22"/>
        </w:rPr>
        <w:t xml:space="preserve"> coursework to individual competencies within each </w:t>
      </w:r>
      <w:r w:rsidR="001603A9">
        <w:rPr>
          <w:rFonts w:asciiTheme="minorHAnsi" w:hAnsiTheme="minorHAnsi" w:cs="Times New Roman"/>
          <w:bCs/>
          <w:iCs/>
          <w:color w:val="000000" w:themeColor="text1"/>
          <w:sz w:val="22"/>
          <w:szCs w:val="22"/>
        </w:rPr>
        <w:t>component</w:t>
      </w:r>
      <w:r w:rsidRPr="00442C36">
        <w:rPr>
          <w:rFonts w:asciiTheme="minorHAnsi" w:hAnsiTheme="minorHAnsi" w:cs="Times New Roman"/>
          <w:bCs/>
          <w:iCs/>
          <w:color w:val="000000" w:themeColor="text1"/>
          <w:sz w:val="22"/>
          <w:szCs w:val="22"/>
        </w:rPr>
        <w:t>.  The rationale should specifically provide evidence</w:t>
      </w:r>
      <w:r>
        <w:rPr>
          <w:rFonts w:asciiTheme="minorHAnsi" w:hAnsiTheme="minorHAnsi" w:cs="Times New Roman"/>
          <w:bCs/>
          <w:iCs/>
          <w:color w:val="000000" w:themeColor="text1"/>
          <w:sz w:val="22"/>
          <w:szCs w:val="22"/>
        </w:rPr>
        <w:t xml:space="preserve"> and discussion that justifies</w:t>
      </w:r>
      <w:r w:rsidRPr="00442C36">
        <w:rPr>
          <w:rFonts w:asciiTheme="minorHAnsi" w:hAnsiTheme="minorHAnsi" w:cs="Times New Roman"/>
          <w:bCs/>
          <w:iCs/>
          <w:color w:val="000000" w:themeColor="text1"/>
          <w:sz w:val="22"/>
          <w:szCs w:val="22"/>
        </w:rPr>
        <w:t xml:space="preserve"> how the comp</w:t>
      </w:r>
      <w:r w:rsidR="001603A9">
        <w:rPr>
          <w:rFonts w:asciiTheme="minorHAnsi" w:hAnsiTheme="minorHAnsi" w:cs="Times New Roman"/>
          <w:bCs/>
          <w:iCs/>
          <w:color w:val="000000" w:themeColor="text1"/>
          <w:sz w:val="22"/>
          <w:szCs w:val="22"/>
        </w:rPr>
        <w:t xml:space="preserve">onents </w:t>
      </w:r>
      <w:r w:rsidRPr="00442C36">
        <w:rPr>
          <w:rFonts w:asciiTheme="minorHAnsi" w:hAnsiTheme="minorHAnsi" w:cs="Times New Roman"/>
          <w:bCs/>
          <w:iCs/>
          <w:color w:val="000000" w:themeColor="text1"/>
          <w:sz w:val="22"/>
          <w:szCs w:val="22"/>
        </w:rPr>
        <w:t xml:space="preserve">indicated in column 1 </w:t>
      </w:r>
      <w:r w:rsidR="001603A9">
        <w:rPr>
          <w:rFonts w:asciiTheme="minorHAnsi" w:hAnsiTheme="minorHAnsi" w:cs="Times New Roman"/>
          <w:bCs/>
          <w:iCs/>
          <w:color w:val="000000" w:themeColor="text1"/>
          <w:sz w:val="22"/>
          <w:szCs w:val="22"/>
        </w:rPr>
        <w:t>are</w:t>
      </w:r>
      <w:r w:rsidRPr="00442C36">
        <w:rPr>
          <w:rFonts w:asciiTheme="minorHAnsi" w:hAnsiTheme="minorHAnsi" w:cs="Times New Roman"/>
          <w:bCs/>
          <w:iCs/>
          <w:color w:val="000000" w:themeColor="text1"/>
          <w:sz w:val="22"/>
          <w:szCs w:val="22"/>
        </w:rPr>
        <w:t xml:space="preserve"> addressed in the specific course</w:t>
      </w:r>
      <w:r>
        <w:rPr>
          <w:rFonts w:asciiTheme="minorHAnsi" w:hAnsiTheme="minorHAnsi" w:cs="Times New Roman"/>
          <w:bCs/>
          <w:iCs/>
          <w:color w:val="000000" w:themeColor="text1"/>
          <w:sz w:val="22"/>
          <w:szCs w:val="22"/>
        </w:rPr>
        <w:t>(s)</w:t>
      </w:r>
      <w:r w:rsidRPr="00442C36">
        <w:rPr>
          <w:rFonts w:asciiTheme="minorHAnsi" w:hAnsiTheme="minorHAnsi" w:cs="Times New Roman"/>
          <w:bCs/>
          <w:iCs/>
          <w:color w:val="000000" w:themeColor="text1"/>
          <w:sz w:val="22"/>
          <w:szCs w:val="22"/>
        </w:rPr>
        <w:t>.</w:t>
      </w:r>
      <w:r w:rsidR="001603A9">
        <w:rPr>
          <w:rFonts w:asciiTheme="minorHAnsi" w:hAnsiTheme="minorHAnsi" w:cs="Times New Roman"/>
          <w:bCs/>
          <w:iCs/>
          <w:color w:val="000000" w:themeColor="text1"/>
          <w:sz w:val="22"/>
          <w:szCs w:val="22"/>
        </w:rPr>
        <w:t xml:space="preserve"> Additional explanation and examples are available in the supporting explanations and rubrics in the Standards document.</w:t>
      </w:r>
    </w:p>
    <w:p w14:paraId="7025EE39" w14:textId="77777777" w:rsidR="00C44274" w:rsidRPr="00442C36" w:rsidRDefault="00C44274" w:rsidP="00C4427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775"/>
        <w:gridCol w:w="8820"/>
      </w:tblGrid>
      <w:tr w:rsidR="00C44274" w:rsidRPr="00442C36" w14:paraId="4108E9EA" w14:textId="77777777" w:rsidTr="000A2E86">
        <w:trPr>
          <w:trHeight w:val="260"/>
          <w:tblHeader/>
        </w:trPr>
        <w:tc>
          <w:tcPr>
            <w:tcW w:w="12595" w:type="dxa"/>
            <w:gridSpan w:val="2"/>
            <w:shd w:val="clear" w:color="auto" w:fill="E7E6E6" w:themeFill="background2"/>
          </w:tcPr>
          <w:p w14:paraId="4EF0FE28" w14:textId="77777777" w:rsidR="001603A9" w:rsidRPr="009F32A0" w:rsidRDefault="001603A9" w:rsidP="001603A9">
            <w:pPr>
              <w:pStyle w:val="Heading1"/>
              <w:outlineLvl w:val="0"/>
            </w:pPr>
            <w:r w:rsidRPr="009F32A0">
              <w:t>Standard 1: Knowing and Understanding Mathematics</w:t>
            </w:r>
          </w:p>
          <w:p w14:paraId="0E531FE0" w14:textId="49895C5A" w:rsidR="001603A9" w:rsidRDefault="001603A9" w:rsidP="001603A9"/>
          <w:p w14:paraId="7A30E688" w14:textId="424DD24E" w:rsidR="00C44274" w:rsidRPr="00E84CE1" w:rsidRDefault="00E84CE1" w:rsidP="00E84CE1">
            <w:pPr>
              <w:widowControl w:val="0"/>
            </w:pPr>
            <w:r w:rsidRPr="0010764D">
              <w:rPr>
                <w:b/>
              </w:rPr>
              <w:t>Candidates demonstrate and apply understandings of major mathematics concepts, procedures, knowledge, and applications within and among mathematical domains of Number; Algebra and Functions; Calculus</w:t>
            </w:r>
            <w:r>
              <w:rPr>
                <w:b/>
              </w:rPr>
              <w:t xml:space="preserve">; </w:t>
            </w:r>
            <w:r w:rsidRPr="00062811">
              <w:rPr>
                <w:b/>
              </w:rPr>
              <w:t>Statistics and Probability; Geometry, Trigonometry, and Measurement</w:t>
            </w:r>
            <w:r>
              <w:rPr>
                <w:b/>
              </w:rPr>
              <w:t>.</w:t>
            </w:r>
            <w:r w:rsidRPr="00062811">
              <w:rPr>
                <w:b/>
              </w:rPr>
              <w:t xml:space="preserve"> </w:t>
            </w:r>
          </w:p>
        </w:tc>
      </w:tr>
      <w:tr w:rsidR="00C44274" w:rsidRPr="00442C36" w14:paraId="57BE6420" w14:textId="77777777" w:rsidTr="00FE1F6C">
        <w:trPr>
          <w:trHeight w:val="260"/>
          <w:tblHeader/>
        </w:trPr>
        <w:tc>
          <w:tcPr>
            <w:tcW w:w="3775" w:type="dxa"/>
            <w:shd w:val="clear" w:color="auto" w:fill="E7E6E6" w:themeFill="background2"/>
          </w:tcPr>
          <w:p w14:paraId="0E028F40" w14:textId="77777777" w:rsidR="00C44274" w:rsidRPr="00442C36" w:rsidRDefault="00C44274" w:rsidP="000A2E86">
            <w:pPr>
              <w:pStyle w:val="NoSpacing"/>
              <w:rPr>
                <w:rFonts w:cs="Times New Roman"/>
                <w:b/>
                <w:bCs/>
                <w:iCs/>
                <w:color w:val="000000" w:themeColor="text1"/>
              </w:rPr>
            </w:pPr>
          </w:p>
        </w:tc>
        <w:tc>
          <w:tcPr>
            <w:tcW w:w="8820" w:type="dxa"/>
            <w:shd w:val="clear" w:color="auto" w:fill="E7E6E6" w:themeFill="background2"/>
            <w:vAlign w:val="center"/>
          </w:tcPr>
          <w:p w14:paraId="133E4A8B" w14:textId="4B188505" w:rsidR="00C44274" w:rsidRPr="00442C36" w:rsidRDefault="00C44274" w:rsidP="000A2E86">
            <w:pPr>
              <w:pStyle w:val="Default"/>
              <w:jc w:val="center"/>
              <w:rPr>
                <w:rFonts w:asciiTheme="minorHAnsi" w:hAnsiTheme="minorHAnsi" w:cs="Times New Roman"/>
                <w:b/>
                <w:bCs/>
                <w:iCs/>
                <w:color w:val="000000" w:themeColor="text1"/>
              </w:rPr>
            </w:pPr>
            <w:r w:rsidRPr="00442C36">
              <w:rPr>
                <w:rFonts w:asciiTheme="minorHAnsi" w:hAnsiTheme="minorHAnsi" w:cs="Times New Roman"/>
                <w:b/>
                <w:bCs/>
                <w:iCs/>
                <w:color w:val="000000" w:themeColor="text1"/>
              </w:rPr>
              <w:t>Required Course Number(s) and Name(s) with a specific description of how the indicated comp</w:t>
            </w:r>
            <w:r w:rsidR="00325F05">
              <w:rPr>
                <w:rFonts w:asciiTheme="minorHAnsi" w:hAnsiTheme="minorHAnsi" w:cs="Times New Roman"/>
                <w:b/>
                <w:bCs/>
                <w:iCs/>
                <w:color w:val="000000" w:themeColor="text1"/>
              </w:rPr>
              <w:t>onent</w:t>
            </w:r>
            <w:r w:rsidRPr="00442C36">
              <w:rPr>
                <w:rFonts w:asciiTheme="minorHAnsi" w:hAnsiTheme="minorHAnsi" w:cs="Times New Roman"/>
                <w:b/>
                <w:bCs/>
                <w:iCs/>
                <w:color w:val="000000" w:themeColor="text1"/>
              </w:rPr>
              <w:t xml:space="preserve"> is addressed in the course(s)</w:t>
            </w:r>
          </w:p>
        </w:tc>
      </w:tr>
      <w:tr w:rsidR="00C44274" w:rsidRPr="00442C36" w14:paraId="52AA65A6" w14:textId="77777777" w:rsidTr="00FE1F6C">
        <w:tc>
          <w:tcPr>
            <w:tcW w:w="3775" w:type="dxa"/>
            <w:shd w:val="clear" w:color="auto" w:fill="E7E6E6" w:themeFill="background2"/>
          </w:tcPr>
          <w:p w14:paraId="3E141137" w14:textId="2C24AC32" w:rsidR="00C44274" w:rsidRPr="00FE1F6C" w:rsidRDefault="001603A9" w:rsidP="00FE1F6C">
            <w:pPr>
              <w:widowControl w:val="0"/>
              <w:rPr>
                <w:i/>
                <w:iCs/>
              </w:rPr>
            </w:pPr>
            <w:r>
              <w:rPr>
                <w:b/>
              </w:rPr>
              <w:t xml:space="preserve">1a) Essential Concepts in Number. </w:t>
            </w:r>
            <w:r w:rsidR="006E69A7" w:rsidRPr="00C25205">
              <w:t xml:space="preserve">Candidates demonstrate and apply understandings of major mathematics concepts, procedures, knowledge, and applications </w:t>
            </w:r>
            <w:r w:rsidR="006E69A7">
              <w:t xml:space="preserve">of number including flexibly applying procedures, using real and rational numbers in contexts, developing solution strategies, and evaluating the correctness of </w:t>
            </w:r>
            <w:r w:rsidR="006E69A7">
              <w:lastRenderedPageBreak/>
              <w:t xml:space="preserve">conclusions. </w:t>
            </w:r>
            <w:r w:rsidR="006E69A7" w:rsidRPr="007D68A6">
              <w:rPr>
                <w:i/>
                <w:iCs/>
              </w:rPr>
              <w:t>Major mathematical concepts in Number include number theory; ratio, rate, and proportion; and structure, relationships, operations, and representations.</w:t>
            </w:r>
          </w:p>
        </w:tc>
        <w:tc>
          <w:tcPr>
            <w:tcW w:w="8820" w:type="dxa"/>
            <w:shd w:val="clear" w:color="auto" w:fill="auto"/>
          </w:tcPr>
          <w:p w14:paraId="22E552E8" w14:textId="77777777" w:rsidR="00C44274" w:rsidRPr="00442C36" w:rsidRDefault="00C44274" w:rsidP="000A2E86">
            <w:pPr>
              <w:rPr>
                <w:rFonts w:cs="Times New Roman"/>
              </w:rPr>
            </w:pPr>
          </w:p>
        </w:tc>
      </w:tr>
      <w:tr w:rsidR="001603A9" w:rsidRPr="00442C36" w14:paraId="7D2B58FE" w14:textId="77777777" w:rsidTr="00FE1F6C">
        <w:tc>
          <w:tcPr>
            <w:tcW w:w="3775" w:type="dxa"/>
            <w:shd w:val="clear" w:color="auto" w:fill="E7E6E6" w:themeFill="background2"/>
          </w:tcPr>
          <w:p w14:paraId="46CA6B50" w14:textId="15EEBEF3" w:rsidR="001603A9" w:rsidRPr="00FE1F6C" w:rsidRDefault="001603A9" w:rsidP="000A2E86">
            <w:pPr>
              <w:rPr>
                <w:i/>
                <w:iCs/>
              </w:rPr>
            </w:pPr>
            <w:r>
              <w:rPr>
                <w:b/>
              </w:rPr>
              <w:t xml:space="preserve">1b) Essential Concepts in Algebra and Functions. </w:t>
            </w:r>
            <w:r>
              <w:t xml:space="preserve">Candidates demonstrate and apply understandings of major mathematics concepts, procedures, knowledge, and applications of algebra and functions including how mathematics can be used systematically to represent patterns and relationships including proportional reasoning, to analyze change, and to model everyday events and problems of life and society. </w:t>
            </w:r>
            <w:r w:rsidRPr="006E69A7">
              <w:rPr>
                <w:i/>
                <w:iCs/>
              </w:rPr>
              <w:t xml:space="preserve">Essential Concepts in Algebra and Functions include algebra that connects mathematical structure to symbolic, graphical, and tabular descriptions; </w:t>
            </w:r>
            <w:r w:rsidRPr="006E69A7">
              <w:rPr>
                <w:i/>
                <w:iCs/>
              </w:rPr>
              <w:lastRenderedPageBreak/>
              <w:t>connecting algebra to functions; and developing families of functions as a fundamental concept of mathematics. Additional Concepts should include algebra from a more theoretical approach including relationship between structures (e.g., groups, rings, and fields) as well as formal structures for number systems and numerical and symbolic calculations.</w:t>
            </w:r>
          </w:p>
        </w:tc>
        <w:tc>
          <w:tcPr>
            <w:tcW w:w="8820" w:type="dxa"/>
            <w:shd w:val="clear" w:color="auto" w:fill="auto"/>
          </w:tcPr>
          <w:p w14:paraId="5E83B108" w14:textId="77777777" w:rsidR="001603A9" w:rsidRPr="00442C36" w:rsidRDefault="001603A9" w:rsidP="000A2E86">
            <w:pPr>
              <w:rPr>
                <w:rFonts w:cs="Times New Roman"/>
              </w:rPr>
            </w:pPr>
          </w:p>
        </w:tc>
      </w:tr>
      <w:tr w:rsidR="001603A9" w:rsidRPr="00442C36" w14:paraId="42AF0A02" w14:textId="77777777" w:rsidTr="00FE1F6C">
        <w:tc>
          <w:tcPr>
            <w:tcW w:w="3775" w:type="dxa"/>
            <w:shd w:val="clear" w:color="auto" w:fill="E7E6E6" w:themeFill="background2"/>
          </w:tcPr>
          <w:p w14:paraId="7195124D" w14:textId="03204061" w:rsidR="001603A9" w:rsidRPr="00FE1F6C" w:rsidRDefault="001603A9" w:rsidP="000A2E86">
            <w:pPr>
              <w:rPr>
                <w:b/>
                <w:i/>
                <w:iCs/>
              </w:rPr>
            </w:pPr>
            <w:r w:rsidRPr="006E69A7">
              <w:rPr>
                <w:b/>
                <w:i/>
                <w:iCs/>
              </w:rPr>
              <w:t xml:space="preserve">1c) Essential Concepts in Calculus. </w:t>
            </w:r>
            <w:r w:rsidRPr="006E69A7">
              <w:t xml:space="preserve">Candidates demonstrate and apply understandings of major mathematics concepts, procedures, knowledge, and applications of calculus including the </w:t>
            </w:r>
            <w:hyperlink r:id="rId4">
              <w:r w:rsidRPr="006E69A7">
                <w:t>mathematical</w:t>
              </w:r>
            </w:hyperlink>
            <w:r w:rsidRPr="006E69A7">
              <w:t xml:space="preserve"> study of the calculation of instantaneous rates of change and the summation of infinitely many small factors to determine some whole.</w:t>
            </w:r>
            <w:r w:rsidRPr="006E69A7">
              <w:rPr>
                <w:i/>
                <w:iCs/>
              </w:rPr>
              <w:t xml:space="preserve"> Essential Concepts in Calculus include limits; continuity; the Fundamental </w:t>
            </w:r>
            <w:r w:rsidRPr="006E69A7">
              <w:rPr>
                <w:i/>
                <w:iCs/>
              </w:rPr>
              <w:lastRenderedPageBreak/>
              <w:t>Theorem of Calculus; and the meaning and techniques of differentiation and integration.</w:t>
            </w:r>
          </w:p>
        </w:tc>
        <w:tc>
          <w:tcPr>
            <w:tcW w:w="8820" w:type="dxa"/>
            <w:shd w:val="clear" w:color="auto" w:fill="auto"/>
          </w:tcPr>
          <w:p w14:paraId="7EEC1A04" w14:textId="77777777" w:rsidR="001603A9" w:rsidRPr="00442C36" w:rsidRDefault="001603A9" w:rsidP="000A2E86">
            <w:pPr>
              <w:rPr>
                <w:rFonts w:cs="Times New Roman"/>
              </w:rPr>
            </w:pPr>
          </w:p>
        </w:tc>
      </w:tr>
      <w:tr w:rsidR="001603A9" w:rsidRPr="00442C36" w14:paraId="080316D6" w14:textId="77777777" w:rsidTr="00FE1F6C">
        <w:tc>
          <w:tcPr>
            <w:tcW w:w="3775" w:type="dxa"/>
            <w:shd w:val="clear" w:color="auto" w:fill="E7E6E6" w:themeFill="background2"/>
          </w:tcPr>
          <w:p w14:paraId="05E33B51" w14:textId="07528363" w:rsidR="001603A9" w:rsidRPr="00FE1F6C" w:rsidRDefault="001603A9" w:rsidP="000A2E86">
            <w:pPr>
              <w:rPr>
                <w:i/>
                <w:iCs/>
              </w:rPr>
            </w:pPr>
            <w:r>
              <w:rPr>
                <w:b/>
              </w:rPr>
              <w:t xml:space="preserve">1d) Essential Concepts in Statistics and Probability. </w:t>
            </w:r>
            <w:r>
              <w:t xml:space="preserve">Candidates demonstrate and apply understandings of statistical thinking and the major concepts, procedures, knowledge, and applications of statistics and probability including how statistical problem solving and decision making depend on understanding, explaining, and quantifying the variability in a set of data to make decisions. They understand the role of randomization and chance in determining the probability of events. </w:t>
            </w:r>
            <w:r w:rsidRPr="006905FE">
              <w:rPr>
                <w:i/>
                <w:iCs/>
              </w:rPr>
              <w:t xml:space="preserve">Essential Concepts in Statistics and Probability include quantitative literacy; visualizing and summarizing data; statistical </w:t>
            </w:r>
            <w:r w:rsidRPr="006905FE">
              <w:rPr>
                <w:i/>
                <w:iCs/>
              </w:rPr>
              <w:lastRenderedPageBreak/>
              <w:t xml:space="preserve">inference; probability; and applied problems. </w:t>
            </w:r>
          </w:p>
        </w:tc>
        <w:tc>
          <w:tcPr>
            <w:tcW w:w="8820" w:type="dxa"/>
            <w:shd w:val="clear" w:color="auto" w:fill="auto"/>
          </w:tcPr>
          <w:p w14:paraId="79673903" w14:textId="77777777" w:rsidR="001603A9" w:rsidRPr="00442C36" w:rsidRDefault="001603A9" w:rsidP="000A2E86">
            <w:pPr>
              <w:rPr>
                <w:rFonts w:cs="Times New Roman"/>
              </w:rPr>
            </w:pPr>
          </w:p>
        </w:tc>
      </w:tr>
      <w:tr w:rsidR="001603A9" w:rsidRPr="00442C36" w14:paraId="0C94F3C3" w14:textId="77777777" w:rsidTr="00FE1F6C">
        <w:tc>
          <w:tcPr>
            <w:tcW w:w="3775" w:type="dxa"/>
            <w:shd w:val="clear" w:color="auto" w:fill="E7E6E6" w:themeFill="background2"/>
          </w:tcPr>
          <w:p w14:paraId="0BA071C1" w14:textId="03871EA6" w:rsidR="001603A9" w:rsidRPr="00FE1F6C" w:rsidRDefault="001603A9" w:rsidP="000A2E86">
            <w:pPr>
              <w:rPr>
                <w:i/>
                <w:iCs/>
              </w:rPr>
            </w:pPr>
            <w:r>
              <w:rPr>
                <w:b/>
              </w:rPr>
              <w:t>1e) Essential Concepts in Geometry, Trigonometry, and Measurement</w:t>
            </w:r>
            <w:r w:rsidRPr="00F24421">
              <w:rPr>
                <w:b/>
                <w:bCs/>
              </w:rPr>
              <w:t>.</w:t>
            </w:r>
            <w:r>
              <w:t xml:space="preserve"> Candidates demonstrate and apply understandings of major mathematics concepts, procedures, knowledge, and applications of geometry including using visual representations for numerical functions and relations, data and statistics, and networks, to provide a lens for solving problems in the physical world. </w:t>
            </w:r>
            <w:r w:rsidRPr="006905FE">
              <w:rPr>
                <w:i/>
                <w:iCs/>
              </w:rPr>
              <w:t xml:space="preserve">Essential Concepts in Geometry, Trigonometry, and Measurement include transformations; geometric arguments; reasoning and proof; applied problems; and non-Euclidean geometries. </w:t>
            </w:r>
          </w:p>
        </w:tc>
        <w:tc>
          <w:tcPr>
            <w:tcW w:w="8820" w:type="dxa"/>
            <w:shd w:val="clear" w:color="auto" w:fill="auto"/>
          </w:tcPr>
          <w:p w14:paraId="2538BC1A" w14:textId="77777777" w:rsidR="001603A9" w:rsidRPr="00442C36" w:rsidRDefault="001603A9" w:rsidP="000A2E86">
            <w:pPr>
              <w:rPr>
                <w:rFonts w:cs="Times New Roman"/>
              </w:rPr>
            </w:pPr>
          </w:p>
        </w:tc>
      </w:tr>
    </w:tbl>
    <w:p w14:paraId="226DE7D6" w14:textId="1797D41D" w:rsidR="00290D9D" w:rsidRDefault="00D16C12"/>
    <w:p w14:paraId="36B119A4" w14:textId="43317425" w:rsidR="0003727A" w:rsidRDefault="0003727A"/>
    <w:p w14:paraId="0878D8BA" w14:textId="0CE5D2BA" w:rsidR="0003727A" w:rsidRDefault="00CE59A1" w:rsidP="0003727A">
      <w:pPr>
        <w:pStyle w:val="NoSpacing"/>
      </w:pPr>
      <w:r>
        <w:lastRenderedPageBreak/>
        <w:t xml:space="preserve">Components </w:t>
      </w:r>
      <w:r w:rsidR="0003727A">
        <w:t xml:space="preserve">from </w:t>
      </w:r>
      <w:r w:rsidR="0003727A" w:rsidRPr="00442C36">
        <w:t xml:space="preserve">Standard 2 </w:t>
      </w:r>
      <w:r w:rsidR="0003727A">
        <w:t>are</w:t>
      </w:r>
      <w:r w:rsidR="0003727A" w:rsidRPr="00442C36">
        <w:t xml:space="preserve"> included for your convenience, additional </w:t>
      </w:r>
      <w:r w:rsidR="0003727A">
        <w:t>componen</w:t>
      </w:r>
      <w:r w:rsidR="0003727A" w:rsidRPr="00442C36">
        <w:t>ts can be added as needed in the same manner</w:t>
      </w:r>
      <w:r w:rsidR="0003727A">
        <w:t xml:space="preserve"> and/or </w:t>
      </w:r>
      <w:r>
        <w:t>components</w:t>
      </w:r>
      <w:r w:rsidR="0003727A">
        <w:t xml:space="preserve"> from Standard 2 can be deleted</w:t>
      </w:r>
      <w:r w:rsidR="0003727A" w:rsidRPr="00442C36">
        <w:t>.</w:t>
      </w:r>
    </w:p>
    <w:p w14:paraId="1F1F1769" w14:textId="77777777" w:rsidR="0003727A" w:rsidRPr="00442C36" w:rsidRDefault="0003727A" w:rsidP="0003727A">
      <w:pPr>
        <w:pStyle w:val="NoSpacing"/>
      </w:pPr>
    </w:p>
    <w:tbl>
      <w:tblPr>
        <w:tblStyle w:val="TableGrid"/>
        <w:tblW w:w="0" w:type="auto"/>
        <w:tblLayout w:type="fixed"/>
        <w:tblLook w:val="04A0" w:firstRow="1" w:lastRow="0" w:firstColumn="1" w:lastColumn="0" w:noHBand="0" w:noVBand="1"/>
      </w:tblPr>
      <w:tblGrid>
        <w:gridCol w:w="3078"/>
        <w:gridCol w:w="9517"/>
      </w:tblGrid>
      <w:tr w:rsidR="0003727A" w:rsidRPr="00442C36" w14:paraId="7D7D844A" w14:textId="77777777" w:rsidTr="000A2E86">
        <w:trPr>
          <w:trHeight w:val="260"/>
          <w:tblHeader/>
        </w:trPr>
        <w:tc>
          <w:tcPr>
            <w:tcW w:w="3078" w:type="dxa"/>
            <w:shd w:val="clear" w:color="auto" w:fill="BFBFBF" w:themeFill="background1" w:themeFillShade="BF"/>
          </w:tcPr>
          <w:p w14:paraId="06D1E7B2" w14:textId="568CF72C" w:rsidR="0003727A" w:rsidRPr="00442C36" w:rsidRDefault="0003727A" w:rsidP="000A2E86">
            <w:pPr>
              <w:pStyle w:val="NoSpacing"/>
              <w:jc w:val="center"/>
              <w:rPr>
                <w:rFonts w:cs="Times New Roman"/>
                <w:b/>
                <w:bCs/>
                <w:iCs/>
                <w:color w:val="000000" w:themeColor="text1"/>
              </w:rPr>
            </w:pPr>
            <w:r>
              <w:rPr>
                <w:rFonts w:cs="Times New Roman"/>
                <w:b/>
                <w:bCs/>
                <w:iCs/>
                <w:color w:val="000000" w:themeColor="text1"/>
              </w:rPr>
              <w:t xml:space="preserve">Component </w:t>
            </w:r>
            <w:r w:rsidRPr="00442C36">
              <w:rPr>
                <w:rFonts w:cs="Times New Roman"/>
                <w:b/>
                <w:bCs/>
                <w:iCs/>
                <w:color w:val="000000" w:themeColor="text1"/>
              </w:rPr>
              <w:t>number</w:t>
            </w:r>
          </w:p>
        </w:tc>
        <w:tc>
          <w:tcPr>
            <w:tcW w:w="9517" w:type="dxa"/>
            <w:shd w:val="clear" w:color="auto" w:fill="BFBFBF" w:themeFill="background1" w:themeFillShade="BF"/>
            <w:vAlign w:val="center"/>
          </w:tcPr>
          <w:p w14:paraId="3DB25541" w14:textId="05283E5D" w:rsidR="0003727A" w:rsidRPr="00442C36" w:rsidRDefault="0003727A" w:rsidP="000A2E86">
            <w:pPr>
              <w:pStyle w:val="Default"/>
              <w:jc w:val="center"/>
              <w:rPr>
                <w:rFonts w:asciiTheme="minorHAnsi" w:hAnsiTheme="minorHAnsi" w:cs="Times New Roman"/>
                <w:b/>
                <w:bCs/>
                <w:iCs/>
                <w:color w:val="000000" w:themeColor="text1"/>
              </w:rPr>
            </w:pPr>
            <w:r w:rsidRPr="00442C36">
              <w:rPr>
                <w:rFonts w:asciiTheme="minorHAnsi" w:hAnsiTheme="minorHAnsi" w:cs="Times New Roman"/>
                <w:b/>
                <w:bCs/>
                <w:iCs/>
                <w:color w:val="000000" w:themeColor="text1"/>
              </w:rPr>
              <w:t xml:space="preserve">Required Course Number(s) and Name(s) with a specific description of how the indicated </w:t>
            </w:r>
            <w:r w:rsidR="00325F05">
              <w:rPr>
                <w:rFonts w:asciiTheme="minorHAnsi" w:hAnsiTheme="minorHAnsi" w:cs="Times New Roman"/>
                <w:b/>
                <w:bCs/>
                <w:iCs/>
                <w:color w:val="000000" w:themeColor="text1"/>
              </w:rPr>
              <w:t>component</w:t>
            </w:r>
            <w:r w:rsidRPr="00442C36">
              <w:rPr>
                <w:rFonts w:asciiTheme="minorHAnsi" w:hAnsiTheme="minorHAnsi" w:cs="Times New Roman"/>
                <w:b/>
                <w:bCs/>
                <w:iCs/>
                <w:color w:val="000000" w:themeColor="text1"/>
              </w:rPr>
              <w:t xml:space="preserve"> is addressed in the course(s)</w:t>
            </w:r>
          </w:p>
        </w:tc>
      </w:tr>
      <w:tr w:rsidR="0003727A" w:rsidRPr="00442C36" w14:paraId="1070B5E8" w14:textId="77777777" w:rsidTr="000A2E86">
        <w:tc>
          <w:tcPr>
            <w:tcW w:w="3078" w:type="dxa"/>
            <w:shd w:val="clear" w:color="auto" w:fill="BFBFBF" w:themeFill="background1" w:themeFillShade="BF"/>
          </w:tcPr>
          <w:p w14:paraId="5348F761" w14:textId="4F6B6669" w:rsidR="0003727A" w:rsidRPr="004542D7" w:rsidRDefault="0003727A" w:rsidP="000A2E86">
            <w:pPr>
              <w:rPr>
                <w:rFonts w:cs="Times New Roman"/>
                <w:sz w:val="20"/>
                <w:szCs w:val="20"/>
              </w:rPr>
            </w:pPr>
            <w:r>
              <w:rPr>
                <w:b/>
              </w:rPr>
              <w:t xml:space="preserve">2a) Problem Solving. </w:t>
            </w:r>
            <w:r>
              <w:t>Candidates demonstrate a range of mathematical problem-solving strategies to make sense of and solve non-routine problems (both contextual and non-contextual) across mathematical domains</w:t>
            </w:r>
          </w:p>
        </w:tc>
        <w:tc>
          <w:tcPr>
            <w:tcW w:w="9517" w:type="dxa"/>
            <w:shd w:val="clear" w:color="auto" w:fill="auto"/>
          </w:tcPr>
          <w:p w14:paraId="31471EAE" w14:textId="77777777" w:rsidR="0003727A" w:rsidRPr="00442C36" w:rsidRDefault="0003727A" w:rsidP="000A2E86">
            <w:pPr>
              <w:rPr>
                <w:rFonts w:cs="Times New Roman"/>
              </w:rPr>
            </w:pPr>
          </w:p>
        </w:tc>
      </w:tr>
      <w:tr w:rsidR="0003727A" w:rsidRPr="00442C36" w14:paraId="5A04A3FA" w14:textId="77777777" w:rsidTr="000A2E86">
        <w:tc>
          <w:tcPr>
            <w:tcW w:w="3078" w:type="dxa"/>
            <w:shd w:val="clear" w:color="auto" w:fill="BFBFBF" w:themeFill="background1" w:themeFillShade="BF"/>
          </w:tcPr>
          <w:p w14:paraId="4EFF3DB4" w14:textId="31A6A95C" w:rsidR="0003727A" w:rsidRPr="002B31E1" w:rsidRDefault="0003727A" w:rsidP="002B31E1">
            <w:pPr>
              <w:rPr>
                <w:b/>
              </w:rPr>
            </w:pPr>
            <w:r>
              <w:rPr>
                <w:b/>
              </w:rPr>
              <w:t xml:space="preserve">2b) Reasoning and Communicating. </w:t>
            </w:r>
            <w:r>
              <w:t>Candidates organize their mathematical reasoning and use the language of mathematics to express their mathematical reasoning precisely, both orally and in writing to multiple audiences.</w:t>
            </w:r>
          </w:p>
        </w:tc>
        <w:tc>
          <w:tcPr>
            <w:tcW w:w="9517" w:type="dxa"/>
            <w:shd w:val="clear" w:color="auto" w:fill="auto"/>
          </w:tcPr>
          <w:p w14:paraId="30EEF39D" w14:textId="77777777" w:rsidR="0003727A" w:rsidRPr="00442C36" w:rsidRDefault="0003727A" w:rsidP="000A2E86">
            <w:pPr>
              <w:rPr>
                <w:rFonts w:cs="Times New Roman"/>
              </w:rPr>
            </w:pPr>
          </w:p>
        </w:tc>
      </w:tr>
      <w:tr w:rsidR="0003727A" w:rsidRPr="00442C36" w14:paraId="6D8B3881" w14:textId="77777777" w:rsidTr="000A2E86">
        <w:tc>
          <w:tcPr>
            <w:tcW w:w="3078" w:type="dxa"/>
            <w:shd w:val="clear" w:color="auto" w:fill="BFBFBF" w:themeFill="background1" w:themeFillShade="BF"/>
          </w:tcPr>
          <w:p w14:paraId="7F1394C5" w14:textId="61BC0AA8" w:rsidR="0003727A" w:rsidRPr="002B31E1" w:rsidRDefault="0003727A" w:rsidP="002B31E1">
            <w:pPr>
              <w:rPr>
                <w:b/>
              </w:rPr>
            </w:pPr>
            <w:r>
              <w:rPr>
                <w:b/>
                <w:color w:val="202020"/>
              </w:rPr>
              <w:t xml:space="preserve">2c) Mathematical </w:t>
            </w:r>
            <w:r>
              <w:rPr>
                <w:b/>
              </w:rPr>
              <w:t xml:space="preserve">Modeling and Use of Mathematical Models. </w:t>
            </w:r>
            <w:r>
              <w:t xml:space="preserve">Candidates understand the difference between the mathematical modeling process and models in mathematics. Candidates engage in the mathematical </w:t>
            </w:r>
            <w:r>
              <w:lastRenderedPageBreak/>
              <w:t>modeling process and demonstrate their ability to model mathematics.</w:t>
            </w:r>
          </w:p>
        </w:tc>
        <w:tc>
          <w:tcPr>
            <w:tcW w:w="9517" w:type="dxa"/>
            <w:shd w:val="clear" w:color="auto" w:fill="auto"/>
          </w:tcPr>
          <w:p w14:paraId="2D3F3970" w14:textId="77777777" w:rsidR="0003727A" w:rsidRPr="00442C36" w:rsidRDefault="0003727A" w:rsidP="000A2E86">
            <w:pPr>
              <w:rPr>
                <w:rFonts w:cs="Times New Roman"/>
              </w:rPr>
            </w:pPr>
          </w:p>
        </w:tc>
      </w:tr>
    </w:tbl>
    <w:p w14:paraId="60E9E812" w14:textId="72F8A92A" w:rsidR="0003727A" w:rsidRDefault="0003727A"/>
    <w:p w14:paraId="6541FBAA" w14:textId="77777777" w:rsidR="00105824" w:rsidRPr="00442C36" w:rsidRDefault="00105824" w:rsidP="0010582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pPr>
      <w:r w:rsidRPr="00442C36">
        <w:rPr>
          <w:b/>
        </w:rPr>
        <w:t>Part 3.</w:t>
      </w:r>
      <w:r w:rsidRPr="00442C36">
        <w:t xml:space="preserve">  </w:t>
      </w:r>
      <w:r w:rsidRPr="00442C36">
        <w:rPr>
          <w:i/>
        </w:rPr>
        <w:t>Grade Policy and Minimum Expectation</w:t>
      </w:r>
    </w:p>
    <w:p w14:paraId="2F609B79" w14:textId="77777777" w:rsidR="00105824" w:rsidRPr="00442C36" w:rsidRDefault="00105824" w:rsidP="00105824">
      <w:pPr>
        <w:spacing w:after="0" w:line="240" w:lineRule="auto"/>
      </w:pPr>
      <w:r w:rsidRPr="00442C36">
        <w:t>Submit grading policy/definitions of grades that are used by the institution or program and the minimum expectation for candidate performance (e.g., candidates must achieve a C or better in required coursework).</w:t>
      </w:r>
    </w:p>
    <w:p w14:paraId="28394E52" w14:textId="77777777" w:rsidR="00105824" w:rsidRPr="00442C36" w:rsidRDefault="00105824" w:rsidP="00105824">
      <w:pPr>
        <w:spacing w:after="0" w:line="240" w:lineRule="auto"/>
      </w:pPr>
    </w:p>
    <w:tbl>
      <w:tblPr>
        <w:tblStyle w:val="TableGrid"/>
        <w:tblW w:w="0" w:type="auto"/>
        <w:tblLook w:val="04A0" w:firstRow="1" w:lastRow="0" w:firstColumn="1" w:lastColumn="0" w:noHBand="0" w:noVBand="1"/>
      </w:tblPr>
      <w:tblGrid>
        <w:gridCol w:w="12950"/>
      </w:tblGrid>
      <w:tr w:rsidR="00105824" w:rsidRPr="00442C36" w14:paraId="402A53E8" w14:textId="77777777" w:rsidTr="000A2E86">
        <w:trPr>
          <w:trHeight w:val="728"/>
        </w:trPr>
        <w:tc>
          <w:tcPr>
            <w:tcW w:w="12950" w:type="dxa"/>
          </w:tcPr>
          <w:p w14:paraId="397E5FB4" w14:textId="77777777" w:rsidR="00105824" w:rsidRPr="00442C36" w:rsidRDefault="00105824" w:rsidP="000A2E86"/>
        </w:tc>
      </w:tr>
    </w:tbl>
    <w:p w14:paraId="32E1CB1E" w14:textId="77777777" w:rsidR="00105824" w:rsidRPr="00442C36" w:rsidRDefault="00105824" w:rsidP="00105824">
      <w:pPr>
        <w:spacing w:after="0" w:line="240" w:lineRule="auto"/>
      </w:pPr>
    </w:p>
    <w:p w14:paraId="1B39FD97" w14:textId="77777777" w:rsidR="00105824" w:rsidRPr="00442C36" w:rsidRDefault="00105824" w:rsidP="0010582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pPr>
      <w:r w:rsidRPr="00442C36">
        <w:rPr>
          <w:b/>
        </w:rPr>
        <w:t>Part 4.</w:t>
      </w:r>
      <w:r w:rsidRPr="00442C36">
        <w:t xml:space="preserve">  </w:t>
      </w:r>
      <w:r w:rsidRPr="00442C36">
        <w:rPr>
          <w:i/>
        </w:rPr>
        <w:t xml:space="preserve">Data Tables </w:t>
      </w:r>
    </w:p>
    <w:p w14:paraId="1AC24C78" w14:textId="77777777" w:rsidR="00105824" w:rsidRPr="00442C36" w:rsidRDefault="00105824" w:rsidP="00105824">
      <w:pPr>
        <w:pStyle w:val="NoSpacing"/>
        <w:rPr>
          <w:rFonts w:eastAsia="Times New Roman"/>
        </w:rPr>
      </w:pPr>
      <w:r w:rsidRPr="00442C36">
        <w:t>Select the appropriate combination of data tables</w:t>
      </w:r>
      <w:r w:rsidRPr="00442C36">
        <w:rPr>
          <w:rFonts w:eastAsia="Times New Roman"/>
        </w:rPr>
        <w:t xml:space="preserve">. The number of completers in the data tables for each academic year must be consistent with the number of completers reported in Section I of the program report. </w:t>
      </w:r>
    </w:p>
    <w:p w14:paraId="2AFC5D6E" w14:textId="77777777" w:rsidR="00105824" w:rsidRPr="00442C36" w:rsidRDefault="00105824" w:rsidP="00105824">
      <w:pPr>
        <w:spacing w:after="0" w:line="240" w:lineRule="auto"/>
        <w:rPr>
          <w:b/>
        </w:rPr>
      </w:pPr>
    </w:p>
    <w:p w14:paraId="2E990387" w14:textId="77777777" w:rsidR="00105824" w:rsidRPr="00442C36" w:rsidRDefault="00105824" w:rsidP="00105824">
      <w:pPr>
        <w:spacing w:after="0" w:line="240" w:lineRule="auto"/>
        <w:rPr>
          <w:u w:val="single"/>
        </w:rPr>
      </w:pPr>
      <w:r w:rsidRPr="00442C36">
        <w:rPr>
          <w:u w:val="single"/>
        </w:rPr>
        <w:t xml:space="preserve">Data Table A (Coursework Taken at Submitting Institution) </w:t>
      </w:r>
    </w:p>
    <w:p w14:paraId="3F291F38" w14:textId="77777777" w:rsidR="00105824" w:rsidRDefault="00105824" w:rsidP="00105824">
      <w:pPr>
        <w:spacing w:after="0" w:line="240" w:lineRule="auto"/>
      </w:pPr>
      <w:r w:rsidRPr="00FF3BBC">
        <w:t xml:space="preserve">Data </w:t>
      </w:r>
      <w:r>
        <w:t>T</w:t>
      </w:r>
      <w:r w:rsidRPr="00FF3BBC">
        <w:t xml:space="preserve">able A is to be used for undergraduate and graduate completers whose mathematics and/or mathematics education coursework is mostly completed at </w:t>
      </w:r>
      <w:r>
        <w:t xml:space="preserve">the </w:t>
      </w:r>
      <w:r w:rsidRPr="00FF3BBC">
        <w:t>submitting institution. Mean course grades and grade distribution (range) in selected required mathematics or mathematics education courses, number of undergraduate or graduate completers, and percentage of completers meeting the minimum expectation disaggregated by level (e.g., undergraduate or graduate program completers) and by academic year must be included.</w:t>
      </w:r>
    </w:p>
    <w:p w14:paraId="279F84A2" w14:textId="77777777" w:rsidR="00105824" w:rsidRPr="00442C36" w:rsidRDefault="00105824" w:rsidP="00105824">
      <w:pPr>
        <w:spacing w:after="0" w:line="240" w:lineRule="auto"/>
        <w:rPr>
          <w:b/>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105824" w:rsidRPr="00442C36" w14:paraId="7CCD620A" w14:textId="77777777" w:rsidTr="000A2E86">
        <w:tc>
          <w:tcPr>
            <w:tcW w:w="12950" w:type="dxa"/>
            <w:gridSpan w:val="7"/>
            <w:vAlign w:val="center"/>
          </w:tcPr>
          <w:p w14:paraId="2DAFF3CC" w14:textId="77777777" w:rsidR="00105824" w:rsidRDefault="00105824" w:rsidP="000A2E86">
            <w:pPr>
              <w:jc w:val="center"/>
              <w:rPr>
                <w:b/>
              </w:rPr>
            </w:pPr>
            <w:r w:rsidRPr="00442C36">
              <w:rPr>
                <w:b/>
              </w:rPr>
              <w:t xml:space="preserve">Grades in Required Mathematics and/or Mathematics Education Courses </w:t>
            </w:r>
          </w:p>
          <w:p w14:paraId="5228B4BF" w14:textId="77777777" w:rsidR="00105824" w:rsidRPr="00442C36" w:rsidRDefault="00105824" w:rsidP="000A2E86">
            <w:pPr>
              <w:jc w:val="center"/>
              <w:rPr>
                <w:b/>
              </w:rPr>
            </w:pPr>
            <w:r w:rsidRPr="00442C36">
              <w:rPr>
                <w:b/>
              </w:rPr>
              <w:t>Secondary Mathematics Education</w:t>
            </w:r>
          </w:p>
          <w:p w14:paraId="7EAAE2D8" w14:textId="77777777" w:rsidR="00105824" w:rsidRPr="00442C36" w:rsidRDefault="00105824" w:rsidP="000A2E86">
            <w:pPr>
              <w:jc w:val="center"/>
              <w:rPr>
                <w:b/>
              </w:rPr>
            </w:pPr>
            <w:r w:rsidRPr="00442C36">
              <w:rPr>
                <w:b/>
                <w:color w:val="4472C4" w:themeColor="accent1"/>
              </w:rPr>
              <w:t>Indicate Undergraduate or Graduate</w:t>
            </w:r>
            <w:r w:rsidRPr="00442C36">
              <w:rPr>
                <w:b/>
              </w:rPr>
              <w:t xml:space="preserve"> Program Completers</w:t>
            </w:r>
          </w:p>
        </w:tc>
      </w:tr>
      <w:tr w:rsidR="00105824" w:rsidRPr="00442C36" w14:paraId="52853CE3" w14:textId="77777777" w:rsidTr="000A2E86">
        <w:tc>
          <w:tcPr>
            <w:tcW w:w="12950" w:type="dxa"/>
            <w:gridSpan w:val="7"/>
            <w:vAlign w:val="center"/>
          </w:tcPr>
          <w:p w14:paraId="6E371749" w14:textId="77777777" w:rsidR="00105824" w:rsidRPr="00442C36" w:rsidRDefault="00105824" w:rsidP="000A2E86">
            <w:pPr>
              <w:rPr>
                <w:color w:val="4472C4" w:themeColor="accent1"/>
              </w:rPr>
            </w:pPr>
            <w:r w:rsidRPr="00442C36">
              <w:rPr>
                <w:b/>
              </w:rPr>
              <w:t xml:space="preserve">Grade Scale: </w:t>
            </w:r>
            <w:r w:rsidRPr="00442C36">
              <w:rPr>
                <w:color w:val="4472C4" w:themeColor="accent1"/>
              </w:rPr>
              <w:t>Insert grade point value</w:t>
            </w:r>
            <w:r>
              <w:rPr>
                <w:color w:val="4472C4" w:themeColor="accent1"/>
              </w:rPr>
              <w:t>s</w:t>
            </w:r>
            <w:r w:rsidRPr="00442C36">
              <w:rPr>
                <w:color w:val="4472C4" w:themeColor="accent1"/>
              </w:rPr>
              <w:t xml:space="preserve"> associated with each letter grade.</w:t>
            </w:r>
          </w:p>
        </w:tc>
      </w:tr>
      <w:tr w:rsidR="00105824" w:rsidRPr="00442C36" w14:paraId="2F244CE0" w14:textId="77777777" w:rsidTr="000A2E86">
        <w:tc>
          <w:tcPr>
            <w:tcW w:w="1850" w:type="dxa"/>
            <w:tcBorders>
              <w:right w:val="single" w:sz="18" w:space="0" w:color="000000" w:themeColor="text1"/>
            </w:tcBorders>
          </w:tcPr>
          <w:p w14:paraId="5C7DA38F" w14:textId="77777777" w:rsidR="00105824" w:rsidRPr="00442C36" w:rsidRDefault="00105824" w:rsidP="000A2E86">
            <w:pPr>
              <w:rPr>
                <w:b/>
              </w:rPr>
            </w:pPr>
          </w:p>
        </w:tc>
        <w:tc>
          <w:tcPr>
            <w:tcW w:w="5550" w:type="dxa"/>
            <w:gridSpan w:val="3"/>
            <w:tcBorders>
              <w:left w:val="single" w:sz="18" w:space="0" w:color="000000" w:themeColor="text1"/>
              <w:right w:val="single" w:sz="18" w:space="0" w:color="000000" w:themeColor="text1"/>
            </w:tcBorders>
          </w:tcPr>
          <w:p w14:paraId="5AF88FA5" w14:textId="77777777" w:rsidR="00105824" w:rsidRPr="00442C36" w:rsidRDefault="00105824" w:rsidP="000A2E86">
            <w:pPr>
              <w:jc w:val="center"/>
              <w:rPr>
                <w:b/>
              </w:rPr>
            </w:pPr>
            <w:r w:rsidRPr="00442C36">
              <w:rPr>
                <w:b/>
                <w:color w:val="4472C4" w:themeColor="accent1"/>
              </w:rPr>
              <w:t>INSERT ACADEMIC YEAR FOR COHORT GROUP</w:t>
            </w:r>
          </w:p>
        </w:tc>
        <w:tc>
          <w:tcPr>
            <w:tcW w:w="5550" w:type="dxa"/>
            <w:gridSpan w:val="3"/>
            <w:tcBorders>
              <w:left w:val="single" w:sz="18" w:space="0" w:color="000000" w:themeColor="text1"/>
            </w:tcBorders>
          </w:tcPr>
          <w:p w14:paraId="0CAB9FF6" w14:textId="77777777" w:rsidR="00105824" w:rsidRPr="00442C36" w:rsidRDefault="00105824" w:rsidP="000A2E86">
            <w:pPr>
              <w:jc w:val="center"/>
              <w:rPr>
                <w:b/>
              </w:rPr>
            </w:pPr>
            <w:r w:rsidRPr="00442C36">
              <w:rPr>
                <w:b/>
                <w:color w:val="4472C4" w:themeColor="accent1"/>
              </w:rPr>
              <w:t>INSERT ACADEMIC YEAR FOR COHORT GROUP</w:t>
            </w:r>
          </w:p>
        </w:tc>
      </w:tr>
      <w:tr w:rsidR="00105824" w:rsidRPr="00442C36" w14:paraId="2759383B" w14:textId="77777777" w:rsidTr="000A2E86">
        <w:tc>
          <w:tcPr>
            <w:tcW w:w="1850" w:type="dxa"/>
            <w:tcBorders>
              <w:right w:val="single" w:sz="18" w:space="0" w:color="000000" w:themeColor="text1"/>
            </w:tcBorders>
            <w:vAlign w:val="center"/>
          </w:tcPr>
          <w:p w14:paraId="1EA6032C" w14:textId="77777777" w:rsidR="00105824" w:rsidRPr="00442C36" w:rsidRDefault="00105824" w:rsidP="000A2E86">
            <w:pPr>
              <w:jc w:val="center"/>
              <w:rPr>
                <w:b/>
              </w:rPr>
            </w:pPr>
            <w:r w:rsidRPr="00442C36">
              <w:rPr>
                <w:b/>
              </w:rPr>
              <w:t>Course Number and Name</w:t>
            </w:r>
          </w:p>
        </w:tc>
        <w:tc>
          <w:tcPr>
            <w:tcW w:w="1850" w:type="dxa"/>
            <w:tcBorders>
              <w:left w:val="single" w:sz="18" w:space="0" w:color="000000" w:themeColor="text1"/>
            </w:tcBorders>
            <w:vAlign w:val="center"/>
          </w:tcPr>
          <w:p w14:paraId="61D461A2" w14:textId="77777777" w:rsidR="00105824" w:rsidRPr="00442C36" w:rsidRDefault="00105824" w:rsidP="000A2E86">
            <w:pPr>
              <w:jc w:val="center"/>
              <w:rPr>
                <w:b/>
              </w:rPr>
            </w:pPr>
            <w:r w:rsidRPr="00442C36">
              <w:rPr>
                <w:b/>
              </w:rPr>
              <w:t>Mean Course Grade* and (Range)</w:t>
            </w:r>
          </w:p>
        </w:tc>
        <w:tc>
          <w:tcPr>
            <w:tcW w:w="1850" w:type="dxa"/>
            <w:vAlign w:val="center"/>
          </w:tcPr>
          <w:p w14:paraId="2BB27BF7" w14:textId="77777777" w:rsidR="00105824" w:rsidRPr="00442C36" w:rsidRDefault="00105824" w:rsidP="000A2E86">
            <w:pPr>
              <w:jc w:val="center"/>
              <w:rPr>
                <w:b/>
              </w:rPr>
            </w:pPr>
            <w:r w:rsidRPr="00442C36">
              <w:rPr>
                <w:b/>
              </w:rPr>
              <w:t>Number of Completers</w:t>
            </w:r>
          </w:p>
        </w:tc>
        <w:tc>
          <w:tcPr>
            <w:tcW w:w="1850" w:type="dxa"/>
            <w:tcBorders>
              <w:right w:val="single" w:sz="18" w:space="0" w:color="000000" w:themeColor="text1"/>
            </w:tcBorders>
            <w:vAlign w:val="center"/>
          </w:tcPr>
          <w:p w14:paraId="794A6CB9" w14:textId="77777777" w:rsidR="00105824" w:rsidRPr="00442C36" w:rsidRDefault="00105824" w:rsidP="000A2E86">
            <w:pPr>
              <w:jc w:val="center"/>
              <w:rPr>
                <w:b/>
              </w:rPr>
            </w:pPr>
            <w:r w:rsidRPr="00442C36">
              <w:rPr>
                <w:b/>
              </w:rPr>
              <w:t>% of Completers Meeting Minimum Expectation</w:t>
            </w:r>
          </w:p>
          <w:p w14:paraId="3739E5AD" w14:textId="77777777" w:rsidR="00105824" w:rsidRPr="00442C36" w:rsidRDefault="00105824" w:rsidP="000A2E86">
            <w:pPr>
              <w:jc w:val="center"/>
              <w:rPr>
                <w:b/>
              </w:rPr>
            </w:pPr>
            <w:r w:rsidRPr="00442C36">
              <w:rPr>
                <w:b/>
              </w:rPr>
              <w:t>(</w:t>
            </w:r>
            <w:r w:rsidRPr="00442C36">
              <w:rPr>
                <w:b/>
                <w:color w:val="4472C4" w:themeColor="accent1"/>
              </w:rPr>
              <w:t>INDICATE MINIMUM GRADE EXPECTATION</w:t>
            </w:r>
            <w:r w:rsidRPr="00442C36">
              <w:rPr>
                <w:b/>
              </w:rPr>
              <w:t>)</w:t>
            </w:r>
          </w:p>
        </w:tc>
        <w:tc>
          <w:tcPr>
            <w:tcW w:w="1850" w:type="dxa"/>
            <w:tcBorders>
              <w:left w:val="single" w:sz="18" w:space="0" w:color="000000" w:themeColor="text1"/>
            </w:tcBorders>
            <w:vAlign w:val="center"/>
          </w:tcPr>
          <w:p w14:paraId="432CEA0D" w14:textId="77777777" w:rsidR="00105824" w:rsidRPr="00442C36" w:rsidRDefault="00105824" w:rsidP="000A2E86">
            <w:pPr>
              <w:jc w:val="center"/>
              <w:rPr>
                <w:b/>
              </w:rPr>
            </w:pPr>
            <w:r w:rsidRPr="00442C36">
              <w:rPr>
                <w:b/>
              </w:rPr>
              <w:t>Mean Course Grade* and (Range)</w:t>
            </w:r>
          </w:p>
        </w:tc>
        <w:tc>
          <w:tcPr>
            <w:tcW w:w="1850" w:type="dxa"/>
            <w:vAlign w:val="center"/>
          </w:tcPr>
          <w:p w14:paraId="2D1BC426" w14:textId="77777777" w:rsidR="00105824" w:rsidRPr="00442C36" w:rsidRDefault="00105824" w:rsidP="000A2E86">
            <w:pPr>
              <w:jc w:val="center"/>
              <w:rPr>
                <w:b/>
              </w:rPr>
            </w:pPr>
            <w:r w:rsidRPr="00442C36">
              <w:rPr>
                <w:b/>
              </w:rPr>
              <w:t>Number of Completers</w:t>
            </w:r>
          </w:p>
        </w:tc>
        <w:tc>
          <w:tcPr>
            <w:tcW w:w="1850" w:type="dxa"/>
            <w:vAlign w:val="center"/>
          </w:tcPr>
          <w:p w14:paraId="1D40ADF7" w14:textId="77777777" w:rsidR="00105824" w:rsidRPr="00442C36" w:rsidRDefault="00105824" w:rsidP="000A2E86">
            <w:pPr>
              <w:jc w:val="center"/>
              <w:rPr>
                <w:b/>
              </w:rPr>
            </w:pPr>
            <w:r w:rsidRPr="00442C36">
              <w:rPr>
                <w:b/>
              </w:rPr>
              <w:t>% of Completers Meeting Minimum Expectation</w:t>
            </w:r>
          </w:p>
          <w:p w14:paraId="555E8D22" w14:textId="77777777" w:rsidR="00105824" w:rsidRPr="00442C36" w:rsidRDefault="00105824" w:rsidP="000A2E86">
            <w:pPr>
              <w:jc w:val="center"/>
              <w:rPr>
                <w:b/>
              </w:rPr>
            </w:pPr>
            <w:r w:rsidRPr="00442C36">
              <w:rPr>
                <w:b/>
                <w:color w:val="000000" w:themeColor="text1"/>
              </w:rPr>
              <w:t>(</w:t>
            </w:r>
            <w:r w:rsidRPr="00442C36">
              <w:rPr>
                <w:b/>
                <w:color w:val="4472C4" w:themeColor="accent1"/>
              </w:rPr>
              <w:t>INDICATE MINIMUM GRADE EXPECTATION</w:t>
            </w:r>
            <w:r w:rsidRPr="00442C36">
              <w:rPr>
                <w:b/>
              </w:rPr>
              <w:t>)</w:t>
            </w:r>
          </w:p>
        </w:tc>
      </w:tr>
      <w:tr w:rsidR="00105824" w:rsidRPr="00255EFE" w14:paraId="6BBD770F" w14:textId="77777777" w:rsidTr="000A2E86">
        <w:tc>
          <w:tcPr>
            <w:tcW w:w="1850" w:type="dxa"/>
            <w:tcBorders>
              <w:right w:val="single" w:sz="18" w:space="0" w:color="000000" w:themeColor="text1"/>
            </w:tcBorders>
            <w:vAlign w:val="center"/>
          </w:tcPr>
          <w:p w14:paraId="24CEF1F9" w14:textId="77777777" w:rsidR="00105824" w:rsidRPr="00255EFE" w:rsidRDefault="00105824" w:rsidP="000A2E86">
            <w:pPr>
              <w:jc w:val="center"/>
            </w:pPr>
          </w:p>
        </w:tc>
        <w:tc>
          <w:tcPr>
            <w:tcW w:w="1850" w:type="dxa"/>
            <w:tcBorders>
              <w:left w:val="single" w:sz="18" w:space="0" w:color="000000" w:themeColor="text1"/>
            </w:tcBorders>
            <w:vAlign w:val="center"/>
          </w:tcPr>
          <w:p w14:paraId="32259C53" w14:textId="77777777" w:rsidR="00105824" w:rsidRPr="00255EFE" w:rsidRDefault="00105824" w:rsidP="000A2E86">
            <w:pPr>
              <w:jc w:val="center"/>
            </w:pPr>
          </w:p>
        </w:tc>
        <w:tc>
          <w:tcPr>
            <w:tcW w:w="1850" w:type="dxa"/>
            <w:vAlign w:val="center"/>
          </w:tcPr>
          <w:p w14:paraId="67EADED6" w14:textId="77777777" w:rsidR="00105824" w:rsidRPr="00255EFE" w:rsidRDefault="00105824" w:rsidP="000A2E86">
            <w:pPr>
              <w:jc w:val="center"/>
            </w:pPr>
          </w:p>
        </w:tc>
        <w:tc>
          <w:tcPr>
            <w:tcW w:w="1850" w:type="dxa"/>
            <w:tcBorders>
              <w:right w:val="single" w:sz="18" w:space="0" w:color="000000" w:themeColor="text1"/>
            </w:tcBorders>
            <w:vAlign w:val="center"/>
          </w:tcPr>
          <w:p w14:paraId="3873AAE8" w14:textId="77777777" w:rsidR="00105824" w:rsidRPr="00255EFE" w:rsidRDefault="00105824" w:rsidP="000A2E86">
            <w:pPr>
              <w:jc w:val="center"/>
            </w:pPr>
          </w:p>
        </w:tc>
        <w:tc>
          <w:tcPr>
            <w:tcW w:w="1850" w:type="dxa"/>
            <w:tcBorders>
              <w:left w:val="single" w:sz="18" w:space="0" w:color="000000" w:themeColor="text1"/>
            </w:tcBorders>
            <w:vAlign w:val="center"/>
          </w:tcPr>
          <w:p w14:paraId="48706717" w14:textId="77777777" w:rsidR="00105824" w:rsidRPr="00255EFE" w:rsidRDefault="00105824" w:rsidP="000A2E86">
            <w:pPr>
              <w:jc w:val="center"/>
            </w:pPr>
          </w:p>
        </w:tc>
        <w:tc>
          <w:tcPr>
            <w:tcW w:w="1850" w:type="dxa"/>
            <w:vAlign w:val="center"/>
          </w:tcPr>
          <w:p w14:paraId="1B2FAAE9" w14:textId="77777777" w:rsidR="00105824" w:rsidRPr="00255EFE" w:rsidRDefault="00105824" w:rsidP="000A2E86">
            <w:pPr>
              <w:jc w:val="center"/>
            </w:pPr>
          </w:p>
        </w:tc>
        <w:tc>
          <w:tcPr>
            <w:tcW w:w="1850" w:type="dxa"/>
            <w:vAlign w:val="center"/>
          </w:tcPr>
          <w:p w14:paraId="0EBC600C" w14:textId="77777777" w:rsidR="00105824" w:rsidRPr="00255EFE" w:rsidRDefault="00105824" w:rsidP="000A2E86">
            <w:pPr>
              <w:jc w:val="center"/>
            </w:pPr>
          </w:p>
        </w:tc>
      </w:tr>
      <w:tr w:rsidR="00105824" w:rsidRPr="00255EFE" w14:paraId="42268E13" w14:textId="77777777" w:rsidTr="000A2E86">
        <w:tc>
          <w:tcPr>
            <w:tcW w:w="1850" w:type="dxa"/>
            <w:tcBorders>
              <w:right w:val="single" w:sz="18" w:space="0" w:color="000000" w:themeColor="text1"/>
            </w:tcBorders>
            <w:vAlign w:val="center"/>
          </w:tcPr>
          <w:p w14:paraId="5E8D7E52" w14:textId="77777777" w:rsidR="00105824" w:rsidRPr="00255EFE" w:rsidRDefault="00105824" w:rsidP="000A2E86">
            <w:pPr>
              <w:jc w:val="center"/>
            </w:pPr>
          </w:p>
        </w:tc>
        <w:tc>
          <w:tcPr>
            <w:tcW w:w="1850" w:type="dxa"/>
            <w:tcBorders>
              <w:left w:val="single" w:sz="18" w:space="0" w:color="000000" w:themeColor="text1"/>
            </w:tcBorders>
            <w:vAlign w:val="center"/>
          </w:tcPr>
          <w:p w14:paraId="75340400" w14:textId="77777777" w:rsidR="00105824" w:rsidRPr="00255EFE" w:rsidRDefault="00105824" w:rsidP="000A2E86">
            <w:pPr>
              <w:jc w:val="center"/>
            </w:pPr>
          </w:p>
        </w:tc>
        <w:tc>
          <w:tcPr>
            <w:tcW w:w="1850" w:type="dxa"/>
            <w:vAlign w:val="center"/>
          </w:tcPr>
          <w:p w14:paraId="678A69A3" w14:textId="77777777" w:rsidR="00105824" w:rsidRPr="00255EFE" w:rsidRDefault="00105824" w:rsidP="000A2E86">
            <w:pPr>
              <w:jc w:val="center"/>
            </w:pPr>
          </w:p>
        </w:tc>
        <w:tc>
          <w:tcPr>
            <w:tcW w:w="1850" w:type="dxa"/>
            <w:tcBorders>
              <w:right w:val="single" w:sz="18" w:space="0" w:color="000000" w:themeColor="text1"/>
            </w:tcBorders>
            <w:vAlign w:val="center"/>
          </w:tcPr>
          <w:p w14:paraId="440372F3" w14:textId="77777777" w:rsidR="00105824" w:rsidRPr="00255EFE" w:rsidRDefault="00105824" w:rsidP="000A2E86">
            <w:pPr>
              <w:jc w:val="center"/>
            </w:pPr>
          </w:p>
        </w:tc>
        <w:tc>
          <w:tcPr>
            <w:tcW w:w="1850" w:type="dxa"/>
            <w:tcBorders>
              <w:left w:val="single" w:sz="18" w:space="0" w:color="000000" w:themeColor="text1"/>
            </w:tcBorders>
            <w:vAlign w:val="center"/>
          </w:tcPr>
          <w:p w14:paraId="535D9ADC" w14:textId="77777777" w:rsidR="00105824" w:rsidRPr="00255EFE" w:rsidRDefault="00105824" w:rsidP="000A2E86">
            <w:pPr>
              <w:jc w:val="center"/>
            </w:pPr>
          </w:p>
        </w:tc>
        <w:tc>
          <w:tcPr>
            <w:tcW w:w="1850" w:type="dxa"/>
            <w:vAlign w:val="center"/>
          </w:tcPr>
          <w:p w14:paraId="490AC7CF" w14:textId="77777777" w:rsidR="00105824" w:rsidRPr="00255EFE" w:rsidRDefault="00105824" w:rsidP="000A2E86">
            <w:pPr>
              <w:jc w:val="center"/>
            </w:pPr>
          </w:p>
        </w:tc>
        <w:tc>
          <w:tcPr>
            <w:tcW w:w="1850" w:type="dxa"/>
            <w:vAlign w:val="center"/>
          </w:tcPr>
          <w:p w14:paraId="3DA01A87" w14:textId="77777777" w:rsidR="00105824" w:rsidRPr="00255EFE" w:rsidRDefault="00105824" w:rsidP="000A2E86">
            <w:pPr>
              <w:jc w:val="center"/>
            </w:pPr>
          </w:p>
        </w:tc>
      </w:tr>
    </w:tbl>
    <w:p w14:paraId="5C25515B" w14:textId="77777777" w:rsidR="00105824" w:rsidRPr="00442C36" w:rsidRDefault="00105824" w:rsidP="00105824">
      <w:pPr>
        <w:spacing w:after="0" w:line="240" w:lineRule="auto"/>
        <w:rPr>
          <w:b/>
        </w:rPr>
      </w:pPr>
    </w:p>
    <w:p w14:paraId="1EAF03D3" w14:textId="77777777" w:rsidR="00105824" w:rsidRPr="00442C36" w:rsidRDefault="00105824" w:rsidP="00105824">
      <w:pPr>
        <w:spacing w:after="0" w:line="240" w:lineRule="auto"/>
        <w:rPr>
          <w:u w:val="single"/>
        </w:rPr>
      </w:pPr>
      <w:r w:rsidRPr="00442C36">
        <w:rPr>
          <w:u w:val="single"/>
        </w:rPr>
        <w:t>Data Table B (Mathematics Major Coursework GPA):</w:t>
      </w:r>
    </w:p>
    <w:p w14:paraId="3B32817B" w14:textId="77777777" w:rsidR="00105824" w:rsidRDefault="00105824" w:rsidP="00105824">
      <w:pPr>
        <w:spacing w:after="0" w:line="240" w:lineRule="auto"/>
      </w:pPr>
      <w:r w:rsidRPr="00FF3BBC">
        <w:t xml:space="preserve">Data </w:t>
      </w:r>
      <w:r>
        <w:t>T</w:t>
      </w:r>
      <w:r w:rsidRPr="00FF3BBC">
        <w:t>able B is to be used for both undergraduate and graduate program completers to report overall mathematics GPAs across all required mathematics major courses listed on the plan of study</w:t>
      </w:r>
      <w:r>
        <w:t xml:space="preserve"> or transcript review form</w:t>
      </w:r>
      <w:r w:rsidRPr="00FF3BBC">
        <w:t xml:space="preserve"> submitted in Section I of the program report. The table should be duplicated for each program reported. Data </w:t>
      </w:r>
      <w:r>
        <w:t>T</w:t>
      </w:r>
      <w:r w:rsidRPr="00FF3BBC">
        <w:t xml:space="preserve">able B may replace </w:t>
      </w:r>
      <w:r>
        <w:t>D</w:t>
      </w:r>
      <w:r w:rsidRPr="00FF3BBC">
        <w:t xml:space="preserve">ata </w:t>
      </w:r>
      <w:r>
        <w:t>T</w:t>
      </w:r>
      <w:r w:rsidRPr="00FF3BBC">
        <w:t>able A for a graduate level program that relies on coursework taken at another institution. Data disaggregated by academic year on completers’ mean grade point average (GPA) and grade distribution (range) across all required undergraduate mathematics major courses, number of completers, and percentage of completers meeting the minimum expectation must be included.</w:t>
      </w:r>
    </w:p>
    <w:p w14:paraId="1B9E1EA2" w14:textId="77777777" w:rsidR="00105824" w:rsidRPr="00442C36" w:rsidRDefault="00105824" w:rsidP="00105824">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952"/>
        <w:gridCol w:w="2952"/>
        <w:gridCol w:w="2953"/>
      </w:tblGrid>
      <w:tr w:rsidR="00105824" w:rsidRPr="00442C36" w14:paraId="7399D48F" w14:textId="77777777" w:rsidTr="000A2E86">
        <w:tc>
          <w:tcPr>
            <w:tcW w:w="10975" w:type="dxa"/>
            <w:gridSpan w:val="4"/>
          </w:tcPr>
          <w:p w14:paraId="1C09E341" w14:textId="77777777" w:rsidR="00105824" w:rsidRPr="00442C36" w:rsidRDefault="00105824" w:rsidP="000A2E86">
            <w:pPr>
              <w:spacing w:after="0" w:line="240" w:lineRule="auto"/>
              <w:jc w:val="center"/>
              <w:rPr>
                <w:b/>
              </w:rPr>
            </w:pPr>
            <w:r w:rsidRPr="00442C36">
              <w:rPr>
                <w:b/>
              </w:rPr>
              <w:t>Mean GPA in Required Mathematics Major Courses for Secondary Mathematics Education Completers</w:t>
            </w:r>
          </w:p>
          <w:p w14:paraId="425FE325" w14:textId="77777777" w:rsidR="00105824" w:rsidRPr="00442C36" w:rsidRDefault="00105824" w:rsidP="000A2E86">
            <w:pPr>
              <w:spacing w:after="0" w:line="240" w:lineRule="auto"/>
              <w:jc w:val="center"/>
              <w:rPr>
                <w:b/>
              </w:rPr>
            </w:pPr>
            <w:r w:rsidRPr="00442C36">
              <w:rPr>
                <w:b/>
                <w:color w:val="4472C4" w:themeColor="accent1"/>
              </w:rPr>
              <w:t xml:space="preserve">Indicate Program Type (Post-Baccalaureate or MAT or M. Ed.) </w:t>
            </w:r>
            <w:r w:rsidRPr="00442C36">
              <w:rPr>
                <w:b/>
              </w:rPr>
              <w:t>Program</w:t>
            </w:r>
          </w:p>
        </w:tc>
      </w:tr>
      <w:tr w:rsidR="00105824" w:rsidRPr="00442C36" w14:paraId="14A70EBF" w14:textId="77777777" w:rsidTr="000A2E86">
        <w:tc>
          <w:tcPr>
            <w:tcW w:w="10975" w:type="dxa"/>
            <w:gridSpan w:val="4"/>
            <w:vAlign w:val="center"/>
          </w:tcPr>
          <w:p w14:paraId="6F7C7525" w14:textId="77777777" w:rsidR="00105824" w:rsidRPr="00442C36" w:rsidRDefault="00105824" w:rsidP="000A2E86">
            <w:pPr>
              <w:spacing w:after="0" w:line="240" w:lineRule="auto"/>
              <w:rPr>
                <w:b/>
              </w:rPr>
            </w:pPr>
            <w:r w:rsidRPr="00442C36">
              <w:rPr>
                <w:b/>
              </w:rPr>
              <w:t xml:space="preserve">Grade Scale: </w:t>
            </w:r>
            <w:r w:rsidRPr="00442C36">
              <w:rPr>
                <w:color w:val="4472C4" w:themeColor="accent1"/>
              </w:rPr>
              <w:t>Insert grade point value</w:t>
            </w:r>
            <w:ins w:id="0" w:author="Tom Evitts" w:date="2017-06-19T08:21:00Z">
              <w:r>
                <w:rPr>
                  <w:color w:val="4472C4" w:themeColor="accent1"/>
                </w:rPr>
                <w:t>s</w:t>
              </w:r>
            </w:ins>
            <w:r w:rsidRPr="00442C36">
              <w:rPr>
                <w:color w:val="4472C4" w:themeColor="accent1"/>
              </w:rPr>
              <w:t xml:space="preserve"> associated with each letter grade.</w:t>
            </w:r>
          </w:p>
        </w:tc>
      </w:tr>
      <w:tr w:rsidR="00105824" w:rsidRPr="00442C36" w14:paraId="08D6CBF2" w14:textId="77777777" w:rsidTr="000A2E86">
        <w:tc>
          <w:tcPr>
            <w:tcW w:w="2118" w:type="dxa"/>
            <w:vAlign w:val="center"/>
          </w:tcPr>
          <w:p w14:paraId="67ED6411" w14:textId="77777777" w:rsidR="00105824" w:rsidRPr="00442C36" w:rsidRDefault="00105824" w:rsidP="000A2E86">
            <w:pPr>
              <w:spacing w:after="0" w:line="240" w:lineRule="auto"/>
              <w:jc w:val="center"/>
              <w:rPr>
                <w:b/>
              </w:rPr>
            </w:pPr>
            <w:r w:rsidRPr="00442C36">
              <w:rPr>
                <w:b/>
              </w:rPr>
              <w:t>Academic Year</w:t>
            </w:r>
          </w:p>
        </w:tc>
        <w:tc>
          <w:tcPr>
            <w:tcW w:w="2952" w:type="dxa"/>
            <w:vAlign w:val="center"/>
          </w:tcPr>
          <w:p w14:paraId="1924C03D" w14:textId="77777777" w:rsidR="00105824" w:rsidRPr="00442C36" w:rsidRDefault="00105824" w:rsidP="000A2E86">
            <w:pPr>
              <w:spacing w:after="0" w:line="240" w:lineRule="auto"/>
              <w:jc w:val="center"/>
              <w:rPr>
                <w:b/>
              </w:rPr>
            </w:pPr>
            <w:r w:rsidRPr="00442C36">
              <w:rPr>
                <w:b/>
              </w:rPr>
              <w:t>Mean GPA and</w:t>
            </w:r>
          </w:p>
          <w:p w14:paraId="31EF9264" w14:textId="77777777" w:rsidR="00105824" w:rsidRPr="00442C36" w:rsidRDefault="00105824" w:rsidP="000A2E86">
            <w:pPr>
              <w:spacing w:after="0" w:line="240" w:lineRule="auto"/>
              <w:jc w:val="center"/>
              <w:rPr>
                <w:b/>
              </w:rPr>
            </w:pPr>
            <w:r w:rsidRPr="00442C36">
              <w:rPr>
                <w:b/>
              </w:rPr>
              <w:t>(Range)</w:t>
            </w:r>
          </w:p>
        </w:tc>
        <w:tc>
          <w:tcPr>
            <w:tcW w:w="2952" w:type="dxa"/>
            <w:vAlign w:val="center"/>
          </w:tcPr>
          <w:p w14:paraId="4ECFE2F0" w14:textId="77777777" w:rsidR="00105824" w:rsidRPr="00442C36" w:rsidRDefault="00105824" w:rsidP="000A2E86">
            <w:pPr>
              <w:spacing w:after="0" w:line="240" w:lineRule="auto"/>
              <w:jc w:val="center"/>
              <w:rPr>
                <w:b/>
              </w:rPr>
            </w:pPr>
            <w:r w:rsidRPr="00442C36">
              <w:rPr>
                <w:b/>
              </w:rPr>
              <w:t xml:space="preserve">Number of Completers </w:t>
            </w:r>
          </w:p>
        </w:tc>
        <w:tc>
          <w:tcPr>
            <w:tcW w:w="2953" w:type="dxa"/>
            <w:vAlign w:val="center"/>
          </w:tcPr>
          <w:p w14:paraId="1841FE83" w14:textId="77777777" w:rsidR="00105824" w:rsidRPr="00442C36" w:rsidRDefault="00105824" w:rsidP="000A2E86">
            <w:pPr>
              <w:spacing w:after="0" w:line="240" w:lineRule="auto"/>
              <w:jc w:val="center"/>
              <w:rPr>
                <w:b/>
              </w:rPr>
            </w:pPr>
            <w:r w:rsidRPr="00442C36">
              <w:rPr>
                <w:b/>
              </w:rPr>
              <w:t>% of Completers Meeting Minimum Expectation</w:t>
            </w:r>
          </w:p>
          <w:p w14:paraId="36CD9B97" w14:textId="77777777" w:rsidR="00105824" w:rsidRPr="00442C36" w:rsidRDefault="00105824" w:rsidP="000A2E86">
            <w:pPr>
              <w:spacing w:after="0" w:line="240" w:lineRule="auto"/>
              <w:jc w:val="center"/>
              <w:rPr>
                <w:b/>
              </w:rPr>
            </w:pPr>
            <w:r w:rsidRPr="00442C36">
              <w:rPr>
                <w:b/>
              </w:rPr>
              <w:t>(</w:t>
            </w:r>
            <w:r w:rsidRPr="00442C36">
              <w:rPr>
                <w:b/>
                <w:color w:val="4472C4" w:themeColor="accent1"/>
              </w:rPr>
              <w:t>INDICATE MINIMUM GRADE EXPECTATION</w:t>
            </w:r>
            <w:r w:rsidRPr="00442C36">
              <w:rPr>
                <w:b/>
              </w:rPr>
              <w:t>)</w:t>
            </w:r>
          </w:p>
        </w:tc>
      </w:tr>
      <w:tr w:rsidR="00105824" w:rsidRPr="00C17991" w14:paraId="0D4B3DFE" w14:textId="77777777" w:rsidTr="000A2E86">
        <w:tc>
          <w:tcPr>
            <w:tcW w:w="2118" w:type="dxa"/>
            <w:vAlign w:val="center"/>
          </w:tcPr>
          <w:p w14:paraId="335ABF75" w14:textId="77777777" w:rsidR="00105824" w:rsidRPr="00C17991" w:rsidRDefault="00105824" w:rsidP="000A2E86">
            <w:pPr>
              <w:spacing w:after="0" w:line="240" w:lineRule="auto"/>
              <w:jc w:val="center"/>
            </w:pPr>
          </w:p>
        </w:tc>
        <w:tc>
          <w:tcPr>
            <w:tcW w:w="2952" w:type="dxa"/>
            <w:vAlign w:val="center"/>
          </w:tcPr>
          <w:p w14:paraId="3B6FBC5A" w14:textId="77777777" w:rsidR="00105824" w:rsidRPr="00C17991" w:rsidRDefault="00105824" w:rsidP="000A2E86">
            <w:pPr>
              <w:spacing w:after="0" w:line="240" w:lineRule="auto"/>
              <w:jc w:val="center"/>
            </w:pPr>
          </w:p>
        </w:tc>
        <w:tc>
          <w:tcPr>
            <w:tcW w:w="2952" w:type="dxa"/>
            <w:vAlign w:val="center"/>
          </w:tcPr>
          <w:p w14:paraId="4899A229" w14:textId="77777777" w:rsidR="00105824" w:rsidRPr="00C17991" w:rsidRDefault="00105824" w:rsidP="000A2E86">
            <w:pPr>
              <w:spacing w:after="0" w:line="240" w:lineRule="auto"/>
              <w:jc w:val="center"/>
            </w:pPr>
          </w:p>
        </w:tc>
        <w:tc>
          <w:tcPr>
            <w:tcW w:w="2953" w:type="dxa"/>
            <w:vAlign w:val="center"/>
          </w:tcPr>
          <w:p w14:paraId="48EED416" w14:textId="77777777" w:rsidR="00105824" w:rsidRPr="00C17991" w:rsidRDefault="00105824" w:rsidP="000A2E86">
            <w:pPr>
              <w:spacing w:after="0" w:line="240" w:lineRule="auto"/>
              <w:jc w:val="center"/>
            </w:pPr>
          </w:p>
        </w:tc>
      </w:tr>
      <w:tr w:rsidR="00105824" w:rsidRPr="00C17991" w14:paraId="75E48007" w14:textId="77777777" w:rsidTr="000A2E86">
        <w:tc>
          <w:tcPr>
            <w:tcW w:w="2118" w:type="dxa"/>
            <w:vAlign w:val="center"/>
          </w:tcPr>
          <w:p w14:paraId="1A95DF44" w14:textId="77777777" w:rsidR="00105824" w:rsidRPr="00C17991" w:rsidRDefault="00105824" w:rsidP="000A2E86">
            <w:pPr>
              <w:spacing w:after="0" w:line="240" w:lineRule="auto"/>
              <w:jc w:val="center"/>
            </w:pPr>
          </w:p>
        </w:tc>
        <w:tc>
          <w:tcPr>
            <w:tcW w:w="2952" w:type="dxa"/>
            <w:vAlign w:val="center"/>
          </w:tcPr>
          <w:p w14:paraId="02A2EAB4" w14:textId="77777777" w:rsidR="00105824" w:rsidRPr="00C17991" w:rsidRDefault="00105824" w:rsidP="000A2E86">
            <w:pPr>
              <w:spacing w:after="0" w:line="240" w:lineRule="auto"/>
              <w:jc w:val="center"/>
            </w:pPr>
          </w:p>
        </w:tc>
        <w:tc>
          <w:tcPr>
            <w:tcW w:w="2952" w:type="dxa"/>
            <w:vAlign w:val="center"/>
          </w:tcPr>
          <w:p w14:paraId="3F12BB4E" w14:textId="77777777" w:rsidR="00105824" w:rsidRPr="00C17991" w:rsidRDefault="00105824" w:rsidP="000A2E86">
            <w:pPr>
              <w:spacing w:after="0" w:line="240" w:lineRule="auto"/>
              <w:jc w:val="center"/>
            </w:pPr>
          </w:p>
        </w:tc>
        <w:tc>
          <w:tcPr>
            <w:tcW w:w="2953" w:type="dxa"/>
            <w:vAlign w:val="center"/>
          </w:tcPr>
          <w:p w14:paraId="4CA876DB" w14:textId="77777777" w:rsidR="00105824" w:rsidRPr="00C17991" w:rsidRDefault="00105824" w:rsidP="000A2E86">
            <w:pPr>
              <w:spacing w:after="0" w:line="240" w:lineRule="auto"/>
              <w:jc w:val="center"/>
            </w:pPr>
          </w:p>
        </w:tc>
      </w:tr>
    </w:tbl>
    <w:p w14:paraId="5A108FE4" w14:textId="77777777" w:rsidR="00105824" w:rsidRPr="00442C36" w:rsidRDefault="00105824" w:rsidP="00105824">
      <w:pPr>
        <w:pStyle w:val="NoSpacing"/>
        <w:rPr>
          <w:b/>
        </w:rPr>
      </w:pPr>
    </w:p>
    <w:p w14:paraId="486D07B4" w14:textId="77777777" w:rsidR="00105824" w:rsidRPr="00442C36" w:rsidRDefault="00105824" w:rsidP="00105824">
      <w:pPr>
        <w:pStyle w:val="NoSpacing"/>
        <w:rPr>
          <w:u w:val="single"/>
        </w:rPr>
      </w:pPr>
      <w:r w:rsidRPr="00442C36">
        <w:rPr>
          <w:u w:val="single"/>
        </w:rPr>
        <w:t>Data Table C (Graduate Program Transcript Analysis Results):</w:t>
      </w:r>
    </w:p>
    <w:p w14:paraId="19CD511F" w14:textId="77777777" w:rsidR="00105824" w:rsidRDefault="00105824" w:rsidP="00105824">
      <w:pPr>
        <w:pStyle w:val="NoSpacing"/>
      </w:pPr>
      <w:r w:rsidRPr="00FF3BBC">
        <w:t xml:space="preserve">Data </w:t>
      </w:r>
      <w:r>
        <w:t>T</w:t>
      </w:r>
      <w:r w:rsidRPr="00FF3BBC">
        <w:t>able C is to be used to report transcript analysis results for a graduate level program that relies on coursework taken at another institution. Data disaggregated by academic year on the number of completers for whom a transcript analysis was done, how many completers required remediation, nature of remediation (e.g., coursework or special project) by course or content, and the number of completers, if any, who received waivers (explanation required) from the process must be included.</w:t>
      </w:r>
    </w:p>
    <w:p w14:paraId="74ADC5BC" w14:textId="77777777" w:rsidR="00105824" w:rsidRPr="00442C36" w:rsidRDefault="00105824" w:rsidP="00105824">
      <w:pPr>
        <w:pStyle w:val="NoSpacing"/>
        <w:rPr>
          <w:b/>
        </w:rPr>
      </w:pPr>
    </w:p>
    <w:tbl>
      <w:tblPr>
        <w:tblStyle w:val="TableGrid"/>
        <w:tblW w:w="0" w:type="auto"/>
        <w:tblLook w:val="04A0" w:firstRow="1" w:lastRow="0" w:firstColumn="1" w:lastColumn="0" w:noHBand="0" w:noVBand="1"/>
      </w:tblPr>
      <w:tblGrid>
        <w:gridCol w:w="1145"/>
        <w:gridCol w:w="1440"/>
        <w:gridCol w:w="1910"/>
        <w:gridCol w:w="3510"/>
        <w:gridCol w:w="1620"/>
        <w:gridCol w:w="3325"/>
      </w:tblGrid>
      <w:tr w:rsidR="00105824" w:rsidRPr="00442C36" w14:paraId="36DA8009" w14:textId="77777777" w:rsidTr="000A2E86">
        <w:tc>
          <w:tcPr>
            <w:tcW w:w="12950" w:type="dxa"/>
            <w:gridSpan w:val="6"/>
          </w:tcPr>
          <w:p w14:paraId="4987B555" w14:textId="77777777" w:rsidR="00105824" w:rsidRPr="00442C36" w:rsidRDefault="00105824" w:rsidP="000A2E86">
            <w:pPr>
              <w:pStyle w:val="NoSpacing"/>
              <w:jc w:val="center"/>
              <w:rPr>
                <w:b/>
              </w:rPr>
            </w:pPr>
            <w:r w:rsidRPr="00442C36">
              <w:rPr>
                <w:b/>
              </w:rPr>
              <w:t>Transcript Analysis Results for Secondary Mathematics Education Completers</w:t>
            </w:r>
          </w:p>
          <w:p w14:paraId="7644576A" w14:textId="77777777" w:rsidR="00105824" w:rsidRPr="00442C36" w:rsidRDefault="00105824" w:rsidP="000A2E86">
            <w:pPr>
              <w:pStyle w:val="NoSpacing"/>
              <w:jc w:val="center"/>
              <w:rPr>
                <w:b/>
              </w:rPr>
            </w:pPr>
            <w:r w:rsidRPr="00442C36">
              <w:rPr>
                <w:b/>
                <w:color w:val="4472C4" w:themeColor="accent1"/>
              </w:rPr>
              <w:t xml:space="preserve">Indicate Program Type (Baccalaureate, Post-Baccalaureate or MAT or M. Ed.) </w:t>
            </w:r>
            <w:r w:rsidRPr="00442C36">
              <w:rPr>
                <w:b/>
              </w:rPr>
              <w:t>Program</w:t>
            </w:r>
          </w:p>
        </w:tc>
      </w:tr>
      <w:tr w:rsidR="00105824" w:rsidRPr="00442C36" w14:paraId="656B3F5E" w14:textId="77777777" w:rsidTr="000A2E86">
        <w:tc>
          <w:tcPr>
            <w:tcW w:w="1145" w:type="dxa"/>
            <w:vAlign w:val="center"/>
          </w:tcPr>
          <w:p w14:paraId="776E9CED" w14:textId="77777777" w:rsidR="00105824" w:rsidRPr="00442C36" w:rsidRDefault="00105824" w:rsidP="000A2E86">
            <w:pPr>
              <w:pStyle w:val="NoSpacing"/>
              <w:jc w:val="center"/>
              <w:rPr>
                <w:b/>
              </w:rPr>
            </w:pPr>
            <w:r w:rsidRPr="00442C36">
              <w:rPr>
                <w:b/>
              </w:rPr>
              <w:t>Academic Year</w:t>
            </w:r>
          </w:p>
        </w:tc>
        <w:tc>
          <w:tcPr>
            <w:tcW w:w="1440" w:type="dxa"/>
            <w:vAlign w:val="center"/>
          </w:tcPr>
          <w:p w14:paraId="6987311F" w14:textId="77777777" w:rsidR="00105824" w:rsidRPr="00442C36" w:rsidRDefault="00105824" w:rsidP="000A2E86">
            <w:pPr>
              <w:pStyle w:val="NoSpacing"/>
              <w:jc w:val="center"/>
              <w:rPr>
                <w:b/>
              </w:rPr>
            </w:pPr>
            <w:r w:rsidRPr="00442C36">
              <w:rPr>
                <w:b/>
              </w:rPr>
              <w:t>Number of Completers</w:t>
            </w:r>
          </w:p>
        </w:tc>
        <w:tc>
          <w:tcPr>
            <w:tcW w:w="1910" w:type="dxa"/>
            <w:vAlign w:val="center"/>
          </w:tcPr>
          <w:p w14:paraId="02746A60" w14:textId="77777777" w:rsidR="00105824" w:rsidRPr="00442C36" w:rsidRDefault="00105824" w:rsidP="000A2E86">
            <w:pPr>
              <w:pStyle w:val="NoSpacing"/>
              <w:jc w:val="center"/>
              <w:rPr>
                <w:b/>
              </w:rPr>
            </w:pPr>
            <w:r w:rsidRPr="00442C36">
              <w:rPr>
                <w:b/>
              </w:rPr>
              <w:t>Number Requiring Remediation</w:t>
            </w:r>
          </w:p>
        </w:tc>
        <w:tc>
          <w:tcPr>
            <w:tcW w:w="3510" w:type="dxa"/>
            <w:vAlign w:val="center"/>
          </w:tcPr>
          <w:p w14:paraId="47219EDF" w14:textId="77777777" w:rsidR="00105824" w:rsidRPr="00442C36" w:rsidRDefault="00105824" w:rsidP="000A2E86">
            <w:pPr>
              <w:pStyle w:val="NoSpacing"/>
              <w:jc w:val="center"/>
              <w:rPr>
                <w:b/>
              </w:rPr>
            </w:pPr>
            <w:r w:rsidRPr="00442C36">
              <w:rPr>
                <w:b/>
              </w:rPr>
              <w:t>Nature of Remediation by Course or Content</w:t>
            </w:r>
          </w:p>
        </w:tc>
        <w:tc>
          <w:tcPr>
            <w:tcW w:w="1620" w:type="dxa"/>
            <w:vAlign w:val="center"/>
          </w:tcPr>
          <w:p w14:paraId="6FD89B1E" w14:textId="77777777" w:rsidR="00105824" w:rsidRPr="00442C36" w:rsidRDefault="00105824" w:rsidP="000A2E86">
            <w:pPr>
              <w:pStyle w:val="NoSpacing"/>
              <w:jc w:val="center"/>
              <w:rPr>
                <w:b/>
              </w:rPr>
            </w:pPr>
            <w:r w:rsidRPr="00442C36">
              <w:rPr>
                <w:b/>
              </w:rPr>
              <w:t>Number Receiving Waivers</w:t>
            </w:r>
          </w:p>
        </w:tc>
        <w:tc>
          <w:tcPr>
            <w:tcW w:w="3325" w:type="dxa"/>
            <w:vAlign w:val="center"/>
          </w:tcPr>
          <w:p w14:paraId="63C3B107" w14:textId="77777777" w:rsidR="00105824" w:rsidRPr="00442C36" w:rsidRDefault="00105824" w:rsidP="000A2E86">
            <w:pPr>
              <w:pStyle w:val="NoSpacing"/>
              <w:jc w:val="center"/>
              <w:rPr>
                <w:b/>
              </w:rPr>
            </w:pPr>
            <w:r w:rsidRPr="00442C36">
              <w:rPr>
                <w:b/>
              </w:rPr>
              <w:t>Waiver Explanation</w:t>
            </w:r>
          </w:p>
        </w:tc>
      </w:tr>
      <w:tr w:rsidR="00105824" w:rsidRPr="00C17991" w14:paraId="0D62C486" w14:textId="77777777" w:rsidTr="000A2E86">
        <w:tc>
          <w:tcPr>
            <w:tcW w:w="1145" w:type="dxa"/>
            <w:vAlign w:val="center"/>
          </w:tcPr>
          <w:p w14:paraId="5E6AF394" w14:textId="77777777" w:rsidR="00105824" w:rsidRPr="00C17991" w:rsidRDefault="00105824" w:rsidP="000A2E86">
            <w:pPr>
              <w:pStyle w:val="NoSpacing"/>
              <w:jc w:val="center"/>
            </w:pPr>
          </w:p>
        </w:tc>
        <w:tc>
          <w:tcPr>
            <w:tcW w:w="1440" w:type="dxa"/>
            <w:vAlign w:val="center"/>
          </w:tcPr>
          <w:p w14:paraId="480F6D53" w14:textId="77777777" w:rsidR="00105824" w:rsidRPr="00C17991" w:rsidRDefault="00105824" w:rsidP="000A2E86">
            <w:pPr>
              <w:pStyle w:val="NoSpacing"/>
              <w:jc w:val="center"/>
            </w:pPr>
          </w:p>
        </w:tc>
        <w:tc>
          <w:tcPr>
            <w:tcW w:w="1910" w:type="dxa"/>
            <w:vAlign w:val="center"/>
          </w:tcPr>
          <w:p w14:paraId="12E1ECF6" w14:textId="77777777" w:rsidR="00105824" w:rsidRPr="00C17991" w:rsidRDefault="00105824" w:rsidP="000A2E86">
            <w:pPr>
              <w:pStyle w:val="NoSpacing"/>
              <w:jc w:val="center"/>
            </w:pPr>
          </w:p>
        </w:tc>
        <w:tc>
          <w:tcPr>
            <w:tcW w:w="3510" w:type="dxa"/>
            <w:vAlign w:val="center"/>
          </w:tcPr>
          <w:p w14:paraId="004C4AC0" w14:textId="77777777" w:rsidR="00105824" w:rsidRPr="00C17991" w:rsidRDefault="00105824" w:rsidP="000A2E86">
            <w:pPr>
              <w:pStyle w:val="NoSpacing"/>
            </w:pPr>
          </w:p>
        </w:tc>
        <w:tc>
          <w:tcPr>
            <w:tcW w:w="1620" w:type="dxa"/>
            <w:vAlign w:val="center"/>
          </w:tcPr>
          <w:p w14:paraId="09DC4FC4" w14:textId="77777777" w:rsidR="00105824" w:rsidRPr="00C17991" w:rsidRDefault="00105824" w:rsidP="000A2E86">
            <w:pPr>
              <w:pStyle w:val="NoSpacing"/>
              <w:jc w:val="center"/>
            </w:pPr>
          </w:p>
        </w:tc>
        <w:tc>
          <w:tcPr>
            <w:tcW w:w="3325" w:type="dxa"/>
            <w:vAlign w:val="center"/>
          </w:tcPr>
          <w:p w14:paraId="63ECC587" w14:textId="77777777" w:rsidR="00105824" w:rsidRPr="00C17991" w:rsidRDefault="00105824" w:rsidP="000A2E86">
            <w:pPr>
              <w:pStyle w:val="NoSpacing"/>
            </w:pPr>
          </w:p>
        </w:tc>
      </w:tr>
      <w:tr w:rsidR="00105824" w:rsidRPr="00C17991" w14:paraId="0F065F07" w14:textId="77777777" w:rsidTr="000A2E86">
        <w:tc>
          <w:tcPr>
            <w:tcW w:w="1145" w:type="dxa"/>
            <w:vAlign w:val="center"/>
          </w:tcPr>
          <w:p w14:paraId="2119EFDF" w14:textId="77777777" w:rsidR="00105824" w:rsidRPr="00C17991" w:rsidRDefault="00105824" w:rsidP="000A2E86">
            <w:pPr>
              <w:pStyle w:val="NoSpacing"/>
              <w:jc w:val="center"/>
            </w:pPr>
          </w:p>
        </w:tc>
        <w:tc>
          <w:tcPr>
            <w:tcW w:w="1440" w:type="dxa"/>
            <w:vAlign w:val="center"/>
          </w:tcPr>
          <w:p w14:paraId="7B13F169" w14:textId="77777777" w:rsidR="00105824" w:rsidRPr="00C17991" w:rsidRDefault="00105824" w:rsidP="000A2E86">
            <w:pPr>
              <w:pStyle w:val="NoSpacing"/>
              <w:jc w:val="center"/>
            </w:pPr>
          </w:p>
        </w:tc>
        <w:tc>
          <w:tcPr>
            <w:tcW w:w="1910" w:type="dxa"/>
            <w:vAlign w:val="center"/>
          </w:tcPr>
          <w:p w14:paraId="47213A36" w14:textId="77777777" w:rsidR="00105824" w:rsidRPr="00C17991" w:rsidRDefault="00105824" w:rsidP="000A2E86">
            <w:pPr>
              <w:pStyle w:val="NoSpacing"/>
              <w:jc w:val="center"/>
            </w:pPr>
          </w:p>
        </w:tc>
        <w:tc>
          <w:tcPr>
            <w:tcW w:w="3510" w:type="dxa"/>
            <w:vAlign w:val="center"/>
          </w:tcPr>
          <w:p w14:paraId="60C30733" w14:textId="77777777" w:rsidR="00105824" w:rsidRPr="00C17991" w:rsidRDefault="00105824" w:rsidP="000A2E86">
            <w:pPr>
              <w:pStyle w:val="NoSpacing"/>
            </w:pPr>
          </w:p>
        </w:tc>
        <w:tc>
          <w:tcPr>
            <w:tcW w:w="1620" w:type="dxa"/>
            <w:vAlign w:val="center"/>
          </w:tcPr>
          <w:p w14:paraId="34F82AB6" w14:textId="77777777" w:rsidR="00105824" w:rsidRPr="00C17991" w:rsidRDefault="00105824" w:rsidP="000A2E86">
            <w:pPr>
              <w:pStyle w:val="NoSpacing"/>
              <w:jc w:val="center"/>
            </w:pPr>
          </w:p>
        </w:tc>
        <w:tc>
          <w:tcPr>
            <w:tcW w:w="3325" w:type="dxa"/>
            <w:vAlign w:val="center"/>
          </w:tcPr>
          <w:p w14:paraId="2F8B5346" w14:textId="77777777" w:rsidR="00105824" w:rsidRPr="00C17991" w:rsidRDefault="00105824" w:rsidP="000A2E86">
            <w:pPr>
              <w:pStyle w:val="NoSpacing"/>
            </w:pPr>
          </w:p>
        </w:tc>
      </w:tr>
    </w:tbl>
    <w:p w14:paraId="027844AC" w14:textId="77777777" w:rsidR="00105824" w:rsidRPr="00442C36" w:rsidRDefault="00105824" w:rsidP="00105824">
      <w:pPr>
        <w:pStyle w:val="NoSpacing"/>
        <w:rPr>
          <w:b/>
        </w:rPr>
      </w:pPr>
    </w:p>
    <w:p w14:paraId="5AEF25A4" w14:textId="77777777" w:rsidR="00105824" w:rsidRPr="00442C36" w:rsidRDefault="00105824" w:rsidP="00105824">
      <w:pPr>
        <w:spacing w:after="0" w:line="240" w:lineRule="auto"/>
      </w:pPr>
    </w:p>
    <w:p w14:paraId="2383F666" w14:textId="77777777" w:rsidR="00105824" w:rsidRPr="00442C36" w:rsidRDefault="00105824" w:rsidP="0010582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pPr>
      <w:r w:rsidRPr="00442C36">
        <w:rPr>
          <w:b/>
        </w:rPr>
        <w:t>Part 5.</w:t>
      </w:r>
      <w:r w:rsidRPr="00442C36">
        <w:t xml:space="preserve"> </w:t>
      </w:r>
      <w:r w:rsidRPr="00442C36">
        <w:rPr>
          <w:i/>
        </w:rPr>
        <w:t>Analysis</w:t>
      </w:r>
    </w:p>
    <w:p w14:paraId="18906E2A" w14:textId="77777777" w:rsidR="00105824" w:rsidRPr="00442C36" w:rsidRDefault="00105824" w:rsidP="00105824">
      <w:pPr>
        <w:pStyle w:val="NoSpacing"/>
        <w:rPr>
          <w:rFonts w:eastAsia="Times New Roman"/>
        </w:rPr>
      </w:pPr>
      <w:r w:rsidRPr="00442C36">
        <w:t>Provide</w:t>
      </w:r>
      <w:r w:rsidRPr="00442C36">
        <w:rPr>
          <w:rFonts w:eastAsia="Times New Roman"/>
        </w:rPr>
        <w:t xml:space="preserve"> an analysis of grade data. An explanation of </w:t>
      </w:r>
      <w:r>
        <w:rPr>
          <w:rFonts w:eastAsia="Times New Roman"/>
        </w:rPr>
        <w:t xml:space="preserve">any </w:t>
      </w:r>
      <w:r w:rsidRPr="00442C36">
        <w:rPr>
          <w:rFonts w:eastAsia="Times New Roman"/>
        </w:rPr>
        <w:t xml:space="preserve">inconsistencies </w:t>
      </w:r>
      <w:r>
        <w:rPr>
          <w:rFonts w:eastAsia="Times New Roman"/>
        </w:rPr>
        <w:t xml:space="preserve">within the data tables </w:t>
      </w:r>
      <w:r w:rsidRPr="00442C36">
        <w:rPr>
          <w:rFonts w:eastAsia="Times New Roman"/>
        </w:rPr>
        <w:t>must accompany the data tables.</w:t>
      </w:r>
    </w:p>
    <w:p w14:paraId="77DF0331" w14:textId="77777777" w:rsidR="00105824" w:rsidRPr="00442C36" w:rsidRDefault="00105824" w:rsidP="00105824">
      <w:pPr>
        <w:pStyle w:val="NoSpacing"/>
        <w:rPr>
          <w:rFonts w:eastAsia="Times New Roman"/>
        </w:rPr>
      </w:pPr>
    </w:p>
    <w:tbl>
      <w:tblPr>
        <w:tblStyle w:val="TableGrid"/>
        <w:tblW w:w="0" w:type="auto"/>
        <w:tblLook w:val="04A0" w:firstRow="1" w:lastRow="0" w:firstColumn="1" w:lastColumn="0" w:noHBand="0" w:noVBand="1"/>
      </w:tblPr>
      <w:tblGrid>
        <w:gridCol w:w="12950"/>
      </w:tblGrid>
      <w:tr w:rsidR="00105824" w:rsidRPr="00442C36" w14:paraId="75EB5574" w14:textId="77777777" w:rsidTr="000A2E86">
        <w:trPr>
          <w:trHeight w:val="1682"/>
        </w:trPr>
        <w:tc>
          <w:tcPr>
            <w:tcW w:w="12950" w:type="dxa"/>
          </w:tcPr>
          <w:p w14:paraId="418A6902" w14:textId="77777777" w:rsidR="00105824" w:rsidRPr="00442C36" w:rsidRDefault="00105824" w:rsidP="000A2E86">
            <w:pPr>
              <w:pStyle w:val="NoSpacing"/>
              <w:rPr>
                <w:rFonts w:eastAsia="Times New Roman"/>
              </w:rPr>
            </w:pPr>
          </w:p>
        </w:tc>
      </w:tr>
    </w:tbl>
    <w:p w14:paraId="603A3A46" w14:textId="77777777" w:rsidR="00105824" w:rsidRPr="00442C36" w:rsidRDefault="00105824" w:rsidP="00105824"/>
    <w:p w14:paraId="487EB7CE" w14:textId="405E23F1" w:rsidR="00105824" w:rsidRDefault="00105824"/>
    <w:p w14:paraId="7695A0AD" w14:textId="77777777" w:rsidR="00105824" w:rsidRDefault="00105824"/>
    <w:sectPr w:rsidR="00105824" w:rsidSect="00C442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74"/>
    <w:rsid w:val="0003727A"/>
    <w:rsid w:val="000E745B"/>
    <w:rsid w:val="00105824"/>
    <w:rsid w:val="001603A9"/>
    <w:rsid w:val="0027638C"/>
    <w:rsid w:val="002833AF"/>
    <w:rsid w:val="002B31E1"/>
    <w:rsid w:val="00325F05"/>
    <w:rsid w:val="005D7C89"/>
    <w:rsid w:val="006905FE"/>
    <w:rsid w:val="006E273A"/>
    <w:rsid w:val="006E69A7"/>
    <w:rsid w:val="00931D31"/>
    <w:rsid w:val="0096380C"/>
    <w:rsid w:val="00A64A78"/>
    <w:rsid w:val="00C10FE2"/>
    <w:rsid w:val="00C44274"/>
    <w:rsid w:val="00C52835"/>
    <w:rsid w:val="00CE59A1"/>
    <w:rsid w:val="00D16C12"/>
    <w:rsid w:val="00E84CE1"/>
    <w:rsid w:val="00EF5C8F"/>
    <w:rsid w:val="00FE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B1F9"/>
  <w14:defaultImageDpi w14:val="32767"/>
  <w15:chartTrackingRefBased/>
  <w15:docId w15:val="{1A2F355A-7F72-8B44-8F1E-11BC0F66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4274"/>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1603A9"/>
    <w:pPr>
      <w:spacing w:after="0" w:line="240" w:lineRule="auto"/>
      <w:outlineLvl w:val="0"/>
    </w:pPr>
    <w:rPr>
      <w:rFonts w:asciiTheme="majorHAnsi" w:eastAsia="Times New Roman" w:hAnsiTheme="majorHAnsi" w:cstheme="maj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274"/>
    <w:pPr>
      <w:autoSpaceDE w:val="0"/>
      <w:autoSpaceDN w:val="0"/>
      <w:adjustRightInd w:val="0"/>
    </w:pPr>
    <w:rPr>
      <w:rFonts w:ascii="Cambria" w:eastAsiaTheme="minorEastAsia" w:hAnsi="Cambria" w:cs="Cambria"/>
      <w:color w:val="000000"/>
    </w:rPr>
  </w:style>
  <w:style w:type="paragraph" w:styleId="NoSpacing">
    <w:name w:val="No Spacing"/>
    <w:link w:val="NoSpacingChar"/>
    <w:qFormat/>
    <w:rsid w:val="00C44274"/>
    <w:rPr>
      <w:rFonts w:eastAsiaTheme="minorEastAsia"/>
      <w:sz w:val="22"/>
      <w:szCs w:val="22"/>
    </w:rPr>
  </w:style>
  <w:style w:type="table" w:styleId="TableGrid">
    <w:name w:val="Table Grid"/>
    <w:basedOn w:val="TableNormal"/>
    <w:uiPriority w:val="59"/>
    <w:rsid w:val="00C4427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C44274"/>
    <w:rPr>
      <w:rFonts w:eastAsiaTheme="minorEastAsia"/>
      <w:sz w:val="22"/>
      <w:szCs w:val="22"/>
    </w:rPr>
  </w:style>
  <w:style w:type="paragraph" w:styleId="BalloonText">
    <w:name w:val="Balloon Text"/>
    <w:basedOn w:val="Normal"/>
    <w:link w:val="BalloonTextChar"/>
    <w:uiPriority w:val="99"/>
    <w:semiHidden/>
    <w:unhideWhenUsed/>
    <w:rsid w:val="00C442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4274"/>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1603A9"/>
    <w:rPr>
      <w:rFonts w:asciiTheme="majorHAnsi" w:eastAsia="Times New Roman" w:hAnsiTheme="majorHAnsi" w:cstheme="maj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Rasch</dc:creator>
  <cp:keywords/>
  <dc:description/>
  <cp:lastModifiedBy>Irma Cruz-White</cp:lastModifiedBy>
  <cp:revision>15</cp:revision>
  <dcterms:created xsi:type="dcterms:W3CDTF">2020-02-20T20:57:00Z</dcterms:created>
  <dcterms:modified xsi:type="dcterms:W3CDTF">2020-07-02T22:47:00Z</dcterms:modified>
</cp:coreProperties>
</file>